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DE15C" w14:textId="0E7D953C" w:rsidR="00A139D2" w:rsidRDefault="006F038B">
      <w:pPr>
        <w:rPr>
          <w:b/>
          <w:bCs/>
        </w:rPr>
      </w:pPr>
      <w:r>
        <w:rPr>
          <w:b/>
          <w:bCs/>
        </w:rPr>
        <w:t>SEDOH-88</w:t>
      </w:r>
    </w:p>
    <w:p w14:paraId="6C106227" w14:textId="77777777" w:rsidR="006F038B" w:rsidRDefault="006F038B"/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1827"/>
        <w:gridCol w:w="4522"/>
        <w:gridCol w:w="3011"/>
      </w:tblGrid>
      <w:tr w:rsidR="0035586F" w:rsidRPr="00A139D2" w14:paraId="4D2033BB" w14:textId="77777777" w:rsidTr="003558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4AE816DA" w14:textId="77777777" w:rsidR="0035586F" w:rsidRPr="00A139D2" w:rsidRDefault="0035586F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522" w:type="dxa"/>
            <w:noWrap/>
          </w:tcPr>
          <w:p w14:paraId="5DC2E095" w14:textId="32E30949" w:rsidR="0035586F" w:rsidRPr="00A139D2" w:rsidRDefault="003558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A139D2">
              <w:rPr>
                <w:rFonts w:cstheme="minorHAnsi"/>
                <w:sz w:val="23"/>
                <w:szCs w:val="23"/>
              </w:rPr>
              <w:t>Question</w:t>
            </w:r>
            <w:r>
              <w:rPr>
                <w:rFonts w:cstheme="minorHAnsi"/>
                <w:sz w:val="23"/>
                <w:szCs w:val="23"/>
              </w:rPr>
              <w:t>:</w:t>
            </w:r>
          </w:p>
        </w:tc>
        <w:tc>
          <w:tcPr>
            <w:tcW w:w="3011" w:type="dxa"/>
          </w:tcPr>
          <w:p w14:paraId="182E8E92" w14:textId="771360F2" w:rsidR="0035586F" w:rsidRPr="005122C7" w:rsidRDefault="0035586F" w:rsidP="00A139D2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3"/>
                <w:szCs w:val="23"/>
              </w:rPr>
            </w:pPr>
            <w:r w:rsidRPr="005122C7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Answer</w:t>
            </w:r>
            <w: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Choices:</w:t>
            </w:r>
          </w:p>
        </w:tc>
      </w:tr>
      <w:tr w:rsidR="0035586F" w:rsidRPr="00A139D2" w14:paraId="4B5D45D0" w14:textId="45E64135" w:rsidTr="0035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6B396F09" w14:textId="705CFE41" w:rsidR="0035586F" w:rsidRDefault="00395153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1</w:t>
            </w:r>
            <w:r w:rsidR="00591A60">
              <w:rPr>
                <w:rFonts w:cstheme="minorHAnsi"/>
                <w:b w:val="0"/>
                <w:bCs w:val="0"/>
                <w:sz w:val="23"/>
                <w:szCs w:val="23"/>
              </w:rPr>
              <w:t>a</w:t>
            </w:r>
          </w:p>
          <w:p w14:paraId="78209514" w14:textId="77777777" w:rsidR="00395153" w:rsidRDefault="00395153">
            <w:pPr>
              <w:rPr>
                <w:rFonts w:cstheme="minorHAnsi"/>
                <w:sz w:val="23"/>
                <w:szCs w:val="23"/>
              </w:rPr>
            </w:pPr>
          </w:p>
          <w:p w14:paraId="4E84E52D" w14:textId="17C69C81" w:rsidR="00395153" w:rsidRPr="005122C7" w:rsidRDefault="00395153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</w:p>
        </w:tc>
        <w:tc>
          <w:tcPr>
            <w:tcW w:w="4522" w:type="dxa"/>
            <w:noWrap/>
            <w:hideMark/>
          </w:tcPr>
          <w:p w14:paraId="0A4D1CF9" w14:textId="44C18129" w:rsidR="0035586F" w:rsidRPr="005122C7" w:rsidRDefault="00355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 xml:space="preserve">Which of the following categories best describes your total combined household income for the past 12 months? </w:t>
            </w:r>
          </w:p>
        </w:tc>
        <w:tc>
          <w:tcPr>
            <w:tcW w:w="3011" w:type="dxa"/>
          </w:tcPr>
          <w:p w14:paraId="59E996A4" w14:textId="77777777" w:rsidR="0035586F" w:rsidRPr="00A139D2" w:rsidRDefault="0035586F" w:rsidP="0022722F">
            <w:pPr>
              <w:pStyle w:val="Default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A139D2">
              <w:rPr>
                <w:rFonts w:asciiTheme="minorHAnsi" w:hAnsiTheme="minorHAnsi" w:cstheme="minorHAnsi"/>
                <w:sz w:val="23"/>
                <w:szCs w:val="23"/>
              </w:rPr>
              <w:t xml:space="preserve">0 - $5,000 </w:t>
            </w:r>
          </w:p>
          <w:p w14:paraId="71450830" w14:textId="77777777" w:rsidR="0035586F" w:rsidRPr="00A139D2" w:rsidRDefault="0035586F" w:rsidP="0022722F">
            <w:pPr>
              <w:pStyle w:val="Default"/>
              <w:numPr>
                <w:ilvl w:val="0"/>
                <w:numId w:val="11"/>
              </w:numPr>
              <w:spacing w:after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A139D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$5,001 - $10,000 </w:t>
            </w:r>
          </w:p>
          <w:p w14:paraId="005807E3" w14:textId="77777777" w:rsidR="0035586F" w:rsidRPr="00A139D2" w:rsidRDefault="0035586F" w:rsidP="0022722F">
            <w:pPr>
              <w:pStyle w:val="Default"/>
              <w:numPr>
                <w:ilvl w:val="0"/>
                <w:numId w:val="11"/>
              </w:numPr>
              <w:spacing w:after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A139D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$10,001 - $15,000 </w:t>
            </w:r>
          </w:p>
          <w:p w14:paraId="4C33390D" w14:textId="77777777" w:rsidR="0035586F" w:rsidRPr="00A139D2" w:rsidRDefault="0035586F" w:rsidP="0022722F">
            <w:pPr>
              <w:pStyle w:val="Default"/>
              <w:numPr>
                <w:ilvl w:val="0"/>
                <w:numId w:val="11"/>
              </w:numPr>
              <w:spacing w:after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A139D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$15,001 - $20,000 </w:t>
            </w:r>
          </w:p>
          <w:p w14:paraId="64207A4B" w14:textId="77777777" w:rsidR="0035586F" w:rsidRPr="00A139D2" w:rsidRDefault="0035586F" w:rsidP="0022722F">
            <w:pPr>
              <w:pStyle w:val="Default"/>
              <w:numPr>
                <w:ilvl w:val="0"/>
                <w:numId w:val="11"/>
              </w:numPr>
              <w:spacing w:after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A139D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$20,001 - $25,000 </w:t>
            </w:r>
          </w:p>
          <w:p w14:paraId="4D007DEA" w14:textId="77777777" w:rsidR="0035586F" w:rsidRPr="00A139D2" w:rsidRDefault="0035586F" w:rsidP="0022722F">
            <w:pPr>
              <w:pStyle w:val="Default"/>
              <w:numPr>
                <w:ilvl w:val="0"/>
                <w:numId w:val="11"/>
              </w:numPr>
              <w:spacing w:after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A139D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$25,001 - $30,000 </w:t>
            </w:r>
          </w:p>
          <w:p w14:paraId="26EB5EB7" w14:textId="77777777" w:rsidR="0035586F" w:rsidRPr="00A139D2" w:rsidRDefault="0035586F" w:rsidP="0022722F">
            <w:pPr>
              <w:pStyle w:val="Default"/>
              <w:numPr>
                <w:ilvl w:val="0"/>
                <w:numId w:val="11"/>
              </w:numPr>
              <w:spacing w:after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A139D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$30,001 - $35,000 </w:t>
            </w:r>
          </w:p>
          <w:p w14:paraId="2E9D4AC1" w14:textId="77777777" w:rsidR="0035586F" w:rsidRPr="00A139D2" w:rsidRDefault="0035586F" w:rsidP="0022722F">
            <w:pPr>
              <w:pStyle w:val="Default"/>
              <w:numPr>
                <w:ilvl w:val="0"/>
                <w:numId w:val="11"/>
              </w:numPr>
              <w:spacing w:after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A139D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$35,001 - $40,000 </w:t>
            </w:r>
          </w:p>
          <w:p w14:paraId="63499166" w14:textId="77777777" w:rsidR="0035586F" w:rsidRPr="00A139D2" w:rsidRDefault="0035586F" w:rsidP="0022722F">
            <w:pPr>
              <w:pStyle w:val="Default"/>
              <w:numPr>
                <w:ilvl w:val="0"/>
                <w:numId w:val="11"/>
              </w:numPr>
              <w:spacing w:after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A139D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$40,001 - $50,000 </w:t>
            </w:r>
          </w:p>
          <w:p w14:paraId="185BD43E" w14:textId="77777777" w:rsidR="0035586F" w:rsidRPr="00A139D2" w:rsidRDefault="0035586F" w:rsidP="0022722F">
            <w:pPr>
              <w:pStyle w:val="Default"/>
              <w:numPr>
                <w:ilvl w:val="0"/>
                <w:numId w:val="11"/>
              </w:numPr>
              <w:spacing w:after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A139D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$50,001 - $75,000 </w:t>
            </w:r>
          </w:p>
          <w:p w14:paraId="15EA0E5E" w14:textId="77777777" w:rsidR="0035586F" w:rsidRPr="00A139D2" w:rsidRDefault="0035586F" w:rsidP="0022722F">
            <w:pPr>
              <w:pStyle w:val="Default"/>
              <w:numPr>
                <w:ilvl w:val="0"/>
                <w:numId w:val="11"/>
              </w:numPr>
              <w:spacing w:after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A139D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$75,001 - $100,000 </w:t>
            </w:r>
          </w:p>
          <w:p w14:paraId="4F35D655" w14:textId="77777777" w:rsidR="0035586F" w:rsidRPr="00A139D2" w:rsidRDefault="0035586F" w:rsidP="0022722F">
            <w:pPr>
              <w:pStyle w:val="Default"/>
              <w:numPr>
                <w:ilvl w:val="0"/>
                <w:numId w:val="11"/>
              </w:numPr>
              <w:spacing w:after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A139D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$100,001 - $150,000 </w:t>
            </w:r>
          </w:p>
          <w:p w14:paraId="5F6C5ED5" w14:textId="77777777" w:rsidR="0035586F" w:rsidRPr="00A139D2" w:rsidRDefault="0035586F" w:rsidP="0022722F">
            <w:pPr>
              <w:pStyle w:val="Default"/>
              <w:numPr>
                <w:ilvl w:val="0"/>
                <w:numId w:val="11"/>
              </w:numPr>
              <w:spacing w:after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A139D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$150,000 + </w:t>
            </w:r>
          </w:p>
          <w:p w14:paraId="5B7EF70E" w14:textId="77777777" w:rsidR="0035586F" w:rsidRPr="00A139D2" w:rsidRDefault="0035586F" w:rsidP="0022722F">
            <w:pPr>
              <w:pStyle w:val="Default"/>
              <w:numPr>
                <w:ilvl w:val="0"/>
                <w:numId w:val="11"/>
              </w:numPr>
              <w:spacing w:after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A139D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Don't </w:t>
            </w:r>
            <w:proofErr w:type="gramStart"/>
            <w:r w:rsidRPr="00A139D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know</w:t>
            </w:r>
            <w:proofErr w:type="gramEnd"/>
            <w:r w:rsidRPr="00A139D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 </w:t>
            </w:r>
          </w:p>
          <w:p w14:paraId="2D606339" w14:textId="6D9C7AD9" w:rsidR="0035586F" w:rsidRPr="00A139D2" w:rsidRDefault="0035586F" w:rsidP="0022722F">
            <w:pPr>
              <w:pStyle w:val="Default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A139D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Would rather not say </w:t>
            </w:r>
          </w:p>
        </w:tc>
      </w:tr>
      <w:tr w:rsidR="0035586F" w:rsidRPr="00A139D2" w14:paraId="05046A9B" w14:textId="65CB5ACB" w:rsidTr="003558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764AFDB4" w14:textId="3068CFC0" w:rsidR="0035586F" w:rsidRPr="005122C7" w:rsidRDefault="00591A60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1b</w:t>
            </w:r>
          </w:p>
        </w:tc>
        <w:tc>
          <w:tcPr>
            <w:tcW w:w="4522" w:type="dxa"/>
            <w:noWrap/>
            <w:hideMark/>
          </w:tcPr>
          <w:p w14:paraId="544C0FBB" w14:textId="5B58BCAC" w:rsidR="0035586F" w:rsidRPr="005122C7" w:rsidRDefault="00355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 xml:space="preserve">How many people (kids and adults) are currently dependent on this income and living in your household, including yourself? (drop down) </w:t>
            </w:r>
          </w:p>
        </w:tc>
        <w:tc>
          <w:tcPr>
            <w:tcW w:w="3011" w:type="dxa"/>
          </w:tcPr>
          <w:p w14:paraId="3FEBBBA6" w14:textId="77777777" w:rsidR="0035586F" w:rsidRPr="00A139D2" w:rsidRDefault="0035586F" w:rsidP="0079052D">
            <w:pPr>
              <w:pStyle w:val="ListParagraph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3"/>
                <w:szCs w:val="23"/>
              </w:rPr>
            </w:pPr>
            <w:r w:rsidRPr="00A139D2">
              <w:rPr>
                <w:rFonts w:cstheme="minorHAnsi"/>
                <w:i/>
                <w:iCs/>
                <w:color w:val="000000"/>
                <w:sz w:val="23"/>
                <w:szCs w:val="23"/>
              </w:rPr>
              <w:t xml:space="preserve">(Answer is # of people in household dependent on income) </w:t>
            </w:r>
          </w:p>
          <w:p w14:paraId="45671CD3" w14:textId="55D0A235" w:rsidR="0035586F" w:rsidRPr="00A139D2" w:rsidRDefault="00355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</w:p>
        </w:tc>
      </w:tr>
      <w:tr w:rsidR="0035586F" w:rsidRPr="00A139D2" w14:paraId="12874192" w14:textId="1FC9A6E4" w:rsidTr="0035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67DE57D3" w14:textId="7BC5D358" w:rsidR="0035586F" w:rsidRPr="005122C7" w:rsidRDefault="00591A60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1c</w:t>
            </w:r>
          </w:p>
        </w:tc>
        <w:tc>
          <w:tcPr>
            <w:tcW w:w="4522" w:type="dxa"/>
            <w:noWrap/>
            <w:hideMark/>
          </w:tcPr>
          <w:p w14:paraId="157A5E7B" w14:textId="35F3DFD2" w:rsidR="0035586F" w:rsidRPr="005122C7" w:rsidRDefault="00355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How many of these people are under the age of 17?</w:t>
            </w:r>
          </w:p>
        </w:tc>
        <w:tc>
          <w:tcPr>
            <w:tcW w:w="3011" w:type="dxa"/>
          </w:tcPr>
          <w:p w14:paraId="4C6E65CF" w14:textId="77777777" w:rsidR="0035586F" w:rsidRPr="00A139D2" w:rsidRDefault="0035586F" w:rsidP="0079052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3"/>
                <w:szCs w:val="23"/>
              </w:rPr>
            </w:pPr>
            <w:r w:rsidRPr="00A139D2">
              <w:rPr>
                <w:rFonts w:cstheme="minorHAnsi"/>
                <w:i/>
                <w:iCs/>
                <w:color w:val="000000"/>
                <w:sz w:val="23"/>
                <w:szCs w:val="23"/>
              </w:rPr>
              <w:t xml:space="preserve">(Answer is # of people in household 0-17 years old) </w:t>
            </w:r>
          </w:p>
          <w:p w14:paraId="1614434F" w14:textId="77777777" w:rsidR="0035586F" w:rsidRPr="00A139D2" w:rsidRDefault="00355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</w:p>
        </w:tc>
      </w:tr>
      <w:tr w:rsidR="0035586F" w:rsidRPr="00A139D2" w14:paraId="3F8B5CC8" w14:textId="77777777" w:rsidTr="003558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32C4A4D9" w14:textId="7B248EF1" w:rsidR="0035586F" w:rsidRPr="005122C7" w:rsidRDefault="00591A60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2</w:t>
            </w:r>
          </w:p>
        </w:tc>
        <w:tc>
          <w:tcPr>
            <w:tcW w:w="4522" w:type="dxa"/>
            <w:noWrap/>
          </w:tcPr>
          <w:p w14:paraId="76A3E5AD" w14:textId="57DC2001" w:rsidR="0035586F" w:rsidRPr="005122C7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What terms best express how you describe your gender identity? (Check all that apply)</w:t>
            </w:r>
          </w:p>
        </w:tc>
        <w:tc>
          <w:tcPr>
            <w:tcW w:w="3011" w:type="dxa"/>
          </w:tcPr>
          <w:p w14:paraId="08AF137D" w14:textId="1DC0560B" w:rsidR="0035586F" w:rsidRPr="00A139D2" w:rsidRDefault="0035586F" w:rsidP="00A20A5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Man      </w:t>
            </w:r>
            <w:r w:rsidRPr="00A139D2">
              <w:rPr>
                <w:rFonts w:cstheme="minorHAnsi"/>
                <w:b/>
                <w:sz w:val="23"/>
                <w:szCs w:val="23"/>
              </w:rPr>
              <w:t xml:space="preserve">[ ] </w:t>
            </w:r>
            <w:r w:rsidRPr="00A139D2">
              <w:rPr>
                <w:rFonts w:cstheme="minorHAnsi"/>
                <w:sz w:val="23"/>
                <w:szCs w:val="23"/>
              </w:rPr>
              <w:t xml:space="preserve">Woman       </w:t>
            </w:r>
            <w:r w:rsidRPr="00A139D2">
              <w:rPr>
                <w:rFonts w:cstheme="minorHAnsi"/>
                <w:b/>
                <w:sz w:val="23"/>
                <w:szCs w:val="23"/>
              </w:rPr>
              <w:t xml:space="preserve">[ ] </w:t>
            </w:r>
            <w:r w:rsidRPr="00A139D2">
              <w:rPr>
                <w:rFonts w:cstheme="minorHAnsi"/>
                <w:sz w:val="23"/>
                <w:szCs w:val="23"/>
              </w:rPr>
              <w:t xml:space="preserve">Non-binary       </w:t>
            </w:r>
            <w:r w:rsidRPr="00A139D2">
              <w:rPr>
                <w:rFonts w:cstheme="minorHAnsi"/>
                <w:b/>
                <w:sz w:val="23"/>
                <w:szCs w:val="23"/>
              </w:rPr>
              <w:t xml:space="preserve">[ ] </w:t>
            </w:r>
            <w:r w:rsidRPr="00A139D2">
              <w:rPr>
                <w:rFonts w:cstheme="minorHAnsi"/>
                <w:sz w:val="23"/>
                <w:szCs w:val="23"/>
              </w:rPr>
              <w:t xml:space="preserve">Transgender   </w:t>
            </w:r>
            <w:r w:rsidRPr="00A139D2">
              <w:rPr>
                <w:rFonts w:cstheme="minorHAnsi"/>
                <w:b/>
                <w:sz w:val="23"/>
                <w:szCs w:val="23"/>
              </w:rPr>
              <w:t xml:space="preserve">[ ] </w:t>
            </w:r>
            <w:r w:rsidRPr="00A139D2">
              <w:rPr>
                <w:rFonts w:cstheme="minorHAnsi"/>
                <w:sz w:val="23"/>
                <w:szCs w:val="23"/>
              </w:rPr>
              <w:t xml:space="preserve">None of these describe me       </w:t>
            </w:r>
            <w:r w:rsidRPr="00A139D2">
              <w:rPr>
                <w:rFonts w:cstheme="minorHAnsi"/>
                <w:b/>
                <w:sz w:val="23"/>
                <w:szCs w:val="23"/>
              </w:rPr>
              <w:t xml:space="preserve">[ ] </w:t>
            </w:r>
            <w:r w:rsidRPr="00A139D2">
              <w:rPr>
                <w:rFonts w:cstheme="minorHAnsi"/>
                <w:sz w:val="23"/>
                <w:szCs w:val="23"/>
              </w:rPr>
              <w:t>Prefer not to answer</w:t>
            </w:r>
          </w:p>
        </w:tc>
      </w:tr>
      <w:tr w:rsidR="0035586F" w:rsidRPr="00A139D2" w14:paraId="7DB513AF" w14:textId="2266F64F" w:rsidTr="0035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1C565EED" w14:textId="65853D19" w:rsidR="0035586F" w:rsidRPr="005122C7" w:rsidRDefault="00591A60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3</w:t>
            </w:r>
          </w:p>
        </w:tc>
        <w:tc>
          <w:tcPr>
            <w:tcW w:w="4522" w:type="dxa"/>
            <w:noWrap/>
            <w:hideMark/>
          </w:tcPr>
          <w:p w14:paraId="69EB29F2" w14:textId="3CF4F48B" w:rsidR="0035586F" w:rsidRPr="005122C7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Which of the following best represents how you think of yourself?</w:t>
            </w:r>
          </w:p>
        </w:tc>
        <w:tc>
          <w:tcPr>
            <w:tcW w:w="3011" w:type="dxa"/>
          </w:tcPr>
          <w:p w14:paraId="256827CE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sz w:val="23"/>
                <w:szCs w:val="23"/>
              </w:rPr>
              <w:t xml:space="preserve"> Straight; that is, not gay or lesbian, etc.</w:t>
            </w:r>
          </w:p>
          <w:p w14:paraId="27CBD584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sz w:val="23"/>
                <w:szCs w:val="23"/>
              </w:rPr>
              <w:t xml:space="preserve"> Gay </w:t>
            </w:r>
          </w:p>
          <w:p w14:paraId="51CAEDF6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sz w:val="23"/>
                <w:szCs w:val="23"/>
              </w:rPr>
              <w:t xml:space="preserve"> Lesbian </w:t>
            </w:r>
          </w:p>
          <w:p w14:paraId="7117DB5E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sz w:val="23"/>
                <w:szCs w:val="23"/>
              </w:rPr>
              <w:t xml:space="preserve"> Bisexual </w:t>
            </w:r>
          </w:p>
          <w:p w14:paraId="3B479FA8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sz w:val="23"/>
                <w:szCs w:val="23"/>
              </w:rPr>
              <w:t xml:space="preserve"> None of these describe me, and I’d like to see additional options</w:t>
            </w:r>
          </w:p>
          <w:p w14:paraId="6303E88C" w14:textId="45C4C945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A139D2">
              <w:rPr>
                <w:rFonts w:cstheme="minorHAnsi"/>
                <w:sz w:val="23"/>
                <w:szCs w:val="23"/>
              </w:rPr>
              <w:t>Branching logic: If ‘none of these describe me, and I’d like to see additional options’ selected:</w:t>
            </w:r>
          </w:p>
        </w:tc>
      </w:tr>
      <w:tr w:rsidR="0035586F" w:rsidRPr="00A139D2" w14:paraId="5924AEB3" w14:textId="27FD3760" w:rsidTr="003558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4AC42E07" w14:textId="379774CE" w:rsidR="0035586F" w:rsidRPr="005122C7" w:rsidRDefault="00591A60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lastRenderedPageBreak/>
              <w:t>4a</w:t>
            </w:r>
          </w:p>
        </w:tc>
        <w:tc>
          <w:tcPr>
            <w:tcW w:w="4522" w:type="dxa"/>
            <w:noWrap/>
            <w:hideMark/>
          </w:tcPr>
          <w:p w14:paraId="26C11A8F" w14:textId="38846930" w:rsidR="0035586F" w:rsidRPr="005122C7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 xml:space="preserve">Are any of these a closer description of how you think of yourself?  </w:t>
            </w:r>
          </w:p>
        </w:tc>
        <w:tc>
          <w:tcPr>
            <w:tcW w:w="3011" w:type="dxa"/>
          </w:tcPr>
          <w:p w14:paraId="6C8E60D6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Queer     </w:t>
            </w:r>
            <w:r w:rsidRPr="00A139D2">
              <w:rPr>
                <w:rFonts w:cstheme="minorHAnsi"/>
                <w:b/>
                <w:sz w:val="23"/>
                <w:szCs w:val="23"/>
              </w:rPr>
              <w:t xml:space="preserve">[ ] </w:t>
            </w:r>
            <w:r w:rsidRPr="00A139D2">
              <w:rPr>
                <w:rFonts w:cstheme="minorHAnsi"/>
                <w:sz w:val="23"/>
                <w:szCs w:val="23"/>
              </w:rPr>
              <w:t xml:space="preserve">Polysexual, omnisexual, sapiosexual or pansexual      </w:t>
            </w:r>
          </w:p>
          <w:p w14:paraId="2D25E356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Asexual      </w:t>
            </w:r>
            <w:r w:rsidRPr="00A139D2">
              <w:rPr>
                <w:rFonts w:cstheme="minorHAnsi"/>
                <w:b/>
                <w:sz w:val="23"/>
                <w:szCs w:val="23"/>
              </w:rPr>
              <w:t xml:space="preserve">[ ] </w:t>
            </w:r>
            <w:r w:rsidRPr="00A139D2">
              <w:rPr>
                <w:rFonts w:cstheme="minorHAnsi"/>
                <w:sz w:val="23"/>
                <w:szCs w:val="23"/>
              </w:rPr>
              <w:t>Two-spirit</w:t>
            </w:r>
          </w:p>
          <w:p w14:paraId="218F1BCE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Have not figured out or are in the process of figuring out your sexuality</w:t>
            </w:r>
          </w:p>
          <w:p w14:paraId="0A2A8535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Mostly straight, but sometimes attracted to people of your own sex</w:t>
            </w:r>
          </w:p>
          <w:p w14:paraId="1C44EDCA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Do not think of yourself as having sexuality       </w:t>
            </w:r>
          </w:p>
          <w:p w14:paraId="1B632651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Do not use labels to identity yourself  </w:t>
            </w:r>
            <w:r w:rsidRPr="00A139D2">
              <w:rPr>
                <w:rFonts w:cstheme="minorHAnsi"/>
                <w:b/>
                <w:sz w:val="23"/>
                <w:szCs w:val="23"/>
              </w:rPr>
              <w:t xml:space="preserve">[ ] </w:t>
            </w:r>
            <w:r w:rsidRPr="00A139D2">
              <w:rPr>
                <w:rFonts w:cstheme="minorHAnsi"/>
                <w:sz w:val="23"/>
                <w:szCs w:val="23"/>
              </w:rPr>
              <w:t xml:space="preserve">Don’t know the answer           </w:t>
            </w:r>
          </w:p>
          <w:p w14:paraId="45C1B34A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No, I mean something else (optional free text) __________________  </w:t>
            </w:r>
          </w:p>
          <w:p w14:paraId="384222A9" w14:textId="3307EAC3" w:rsidR="0035586F" w:rsidRPr="00A139D2" w:rsidRDefault="0035586F" w:rsidP="00A20A52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Prefer not to answer</w:t>
            </w:r>
          </w:p>
        </w:tc>
      </w:tr>
      <w:tr w:rsidR="0035586F" w:rsidRPr="00A139D2" w14:paraId="3FD556A8" w14:textId="5C387D7E" w:rsidTr="0035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5D3B76E6" w14:textId="760F96BF" w:rsidR="0035586F" w:rsidRPr="005122C7" w:rsidRDefault="00591A60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5</w:t>
            </w:r>
          </w:p>
        </w:tc>
        <w:tc>
          <w:tcPr>
            <w:tcW w:w="4522" w:type="dxa"/>
            <w:noWrap/>
          </w:tcPr>
          <w:p w14:paraId="6F4EDF31" w14:textId="6326A958" w:rsidR="0035586F" w:rsidRPr="005122C7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What is the primary language you speak at home?</w:t>
            </w:r>
          </w:p>
        </w:tc>
        <w:tc>
          <w:tcPr>
            <w:tcW w:w="3011" w:type="dxa"/>
          </w:tcPr>
          <w:p w14:paraId="004A0820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English       </w:t>
            </w:r>
            <w:r w:rsidRPr="00A139D2">
              <w:rPr>
                <w:rFonts w:cstheme="minorHAnsi"/>
                <w:b/>
                <w:sz w:val="23"/>
                <w:szCs w:val="23"/>
              </w:rPr>
              <w:t xml:space="preserve">[ ] </w:t>
            </w:r>
            <w:r w:rsidRPr="00A139D2">
              <w:rPr>
                <w:rFonts w:cstheme="minorHAnsi"/>
                <w:sz w:val="23"/>
                <w:szCs w:val="23"/>
              </w:rPr>
              <w:t>Other</w:t>
            </w:r>
          </w:p>
          <w:p w14:paraId="7E332B47" w14:textId="0C77378E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</w:p>
        </w:tc>
      </w:tr>
      <w:tr w:rsidR="0035586F" w:rsidRPr="00A139D2" w14:paraId="109C8652" w14:textId="70B95C95" w:rsidTr="003558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27730C98" w14:textId="71D37E43" w:rsidR="0035586F" w:rsidRPr="005122C7" w:rsidRDefault="00591A60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5a</w:t>
            </w:r>
          </w:p>
        </w:tc>
        <w:tc>
          <w:tcPr>
            <w:tcW w:w="4522" w:type="dxa"/>
            <w:noWrap/>
            <w:hideMark/>
          </w:tcPr>
          <w:p w14:paraId="014008C1" w14:textId="4D4D3EE7" w:rsidR="0035586F" w:rsidRPr="005122C7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If you speak a language other than English at home, we are interested in your own opinion of how well you speak English. Would you say you speak English?</w:t>
            </w:r>
          </w:p>
        </w:tc>
        <w:tc>
          <w:tcPr>
            <w:tcW w:w="3011" w:type="dxa"/>
          </w:tcPr>
          <w:p w14:paraId="51406F35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Very well     </w:t>
            </w:r>
          </w:p>
          <w:p w14:paraId="2FF7206B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Not at all        </w:t>
            </w:r>
          </w:p>
          <w:p w14:paraId="36A36C62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Well      </w:t>
            </w:r>
          </w:p>
          <w:p w14:paraId="3681B854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Refuse to answer    </w:t>
            </w:r>
          </w:p>
          <w:p w14:paraId="2989485B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Not well        </w:t>
            </w:r>
          </w:p>
          <w:p w14:paraId="1221A79C" w14:textId="12A99CBC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Don’t know</w:t>
            </w:r>
          </w:p>
        </w:tc>
      </w:tr>
      <w:tr w:rsidR="0035586F" w:rsidRPr="00A139D2" w14:paraId="3AD180CB" w14:textId="3027B94E" w:rsidTr="0035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1CA9EA8C" w14:textId="61F962DC" w:rsidR="0035586F" w:rsidRPr="005122C7" w:rsidRDefault="00591A60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6</w:t>
            </w:r>
          </w:p>
        </w:tc>
        <w:tc>
          <w:tcPr>
            <w:tcW w:w="4522" w:type="dxa"/>
            <w:noWrap/>
            <w:hideMark/>
          </w:tcPr>
          <w:p w14:paraId="5FD99FBA" w14:textId="03B6F38C" w:rsidR="0035586F" w:rsidRPr="005122C7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 xml:space="preserve">We would like to know about what you do-are you working now, looking for work, retired, keeping house, a student, or what? </w:t>
            </w:r>
          </w:p>
        </w:tc>
        <w:tc>
          <w:tcPr>
            <w:tcW w:w="3011" w:type="dxa"/>
          </w:tcPr>
          <w:p w14:paraId="6B70C540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Employed                </w:t>
            </w:r>
          </w:p>
          <w:p w14:paraId="604C0921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Only Temporarily laid off, on sick or maternity leave  </w:t>
            </w:r>
          </w:p>
          <w:p w14:paraId="600731F2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Unemployed  </w:t>
            </w:r>
          </w:p>
          <w:p w14:paraId="0F13ED87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Retired    </w:t>
            </w:r>
          </w:p>
          <w:p w14:paraId="0A8C1B01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Student       </w:t>
            </w:r>
          </w:p>
          <w:p w14:paraId="3BF4A95D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Disabled          </w:t>
            </w:r>
          </w:p>
          <w:p w14:paraId="341230E0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 Keeping house        </w:t>
            </w:r>
          </w:p>
          <w:p w14:paraId="7EFCB08F" w14:textId="38E9BDEB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OTHER (SPECIFY):</w:t>
            </w:r>
          </w:p>
        </w:tc>
      </w:tr>
      <w:tr w:rsidR="0035586F" w:rsidRPr="00A139D2" w14:paraId="3F9582FC" w14:textId="3F0E6C3D" w:rsidTr="003558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02F51B25" w14:textId="746C566D" w:rsidR="0035586F" w:rsidRPr="005122C7" w:rsidRDefault="00591A60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7</w:t>
            </w:r>
          </w:p>
        </w:tc>
        <w:tc>
          <w:tcPr>
            <w:tcW w:w="4522" w:type="dxa"/>
            <w:noWrap/>
            <w:hideMark/>
          </w:tcPr>
          <w:p w14:paraId="1246C237" w14:textId="3D97C88A" w:rsidR="0035586F" w:rsidRPr="005122C7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What is the highest grade or level of school you have completed or the highest degree you have received?</w:t>
            </w:r>
          </w:p>
        </w:tc>
        <w:tc>
          <w:tcPr>
            <w:tcW w:w="3011" w:type="dxa"/>
          </w:tcPr>
          <w:p w14:paraId="39303611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NEVER ATTENDED                  </w:t>
            </w:r>
          </w:p>
          <w:p w14:paraId="0996EE4A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Some Schooling</w:t>
            </w:r>
          </w:p>
          <w:p w14:paraId="7E4044A0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High school Graduate            </w:t>
            </w:r>
          </w:p>
          <w:p w14:paraId="0295B3BA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 GED or equivalent   </w:t>
            </w:r>
          </w:p>
          <w:p w14:paraId="441C94F3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Some College, No Degree.    </w:t>
            </w:r>
          </w:p>
          <w:p w14:paraId="178B18D5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 Associate degree- Non Academic    </w:t>
            </w:r>
          </w:p>
          <w:p w14:paraId="4E4452BC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Associate degree- Academic  </w:t>
            </w:r>
          </w:p>
          <w:p w14:paraId="2E26C858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Bachelor’s degree                  </w:t>
            </w:r>
          </w:p>
          <w:p w14:paraId="20E0ADD7" w14:textId="06F90B69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lastRenderedPageBreak/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Master’s degree </w:t>
            </w:r>
          </w:p>
          <w:p w14:paraId="6679CAB9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Professional School degree  </w:t>
            </w:r>
          </w:p>
          <w:p w14:paraId="69630F32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Doctoral degree</w:t>
            </w:r>
          </w:p>
          <w:p w14:paraId="184AD1E6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bCs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Refuse to answer                   </w:t>
            </w:r>
          </w:p>
          <w:p w14:paraId="275B379A" w14:textId="09632B24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bCs/>
                <w:sz w:val="23"/>
                <w:szCs w:val="23"/>
              </w:rPr>
              <w:t>[ ]</w:t>
            </w:r>
            <w:r w:rsidRPr="00A139D2">
              <w:rPr>
                <w:rFonts w:cstheme="minorHAnsi"/>
                <w:sz w:val="23"/>
                <w:szCs w:val="23"/>
              </w:rPr>
              <w:t>Don’t</w:t>
            </w:r>
            <w:proofErr w:type="gramEnd"/>
            <w:r w:rsidRPr="00A139D2">
              <w:rPr>
                <w:rFonts w:cstheme="minorHAnsi"/>
                <w:sz w:val="23"/>
                <w:szCs w:val="23"/>
              </w:rPr>
              <w:t xml:space="preserve"> know              </w:t>
            </w:r>
          </w:p>
        </w:tc>
      </w:tr>
      <w:tr w:rsidR="0035586F" w:rsidRPr="00A139D2" w14:paraId="79BFB610" w14:textId="77777777" w:rsidTr="0035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14120EC7" w14:textId="5B726E80" w:rsidR="0035586F" w:rsidRPr="00466923" w:rsidRDefault="00591A60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lastRenderedPageBreak/>
              <w:t>8</w:t>
            </w:r>
          </w:p>
        </w:tc>
        <w:tc>
          <w:tcPr>
            <w:tcW w:w="4522" w:type="dxa"/>
            <w:noWrap/>
          </w:tcPr>
          <w:p w14:paraId="600B30B9" w14:textId="101F1916" w:rsidR="0035586F" w:rsidRPr="005122C7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466923">
              <w:rPr>
                <w:rFonts w:cstheme="minorHAnsi"/>
                <w:b/>
                <w:bCs/>
                <w:sz w:val="23"/>
                <w:szCs w:val="23"/>
              </w:rPr>
              <w:t>Have you been discharged from the armed forces of the United States?</w:t>
            </w:r>
          </w:p>
        </w:tc>
        <w:tc>
          <w:tcPr>
            <w:tcW w:w="3011" w:type="dxa"/>
          </w:tcPr>
          <w:p w14:paraId="790BAE1B" w14:textId="77777777" w:rsidR="0035586F" w:rsidRPr="00466923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466923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466923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466923">
              <w:rPr>
                <w:rFonts w:cstheme="minorHAnsi"/>
                <w:sz w:val="23"/>
                <w:szCs w:val="23"/>
              </w:rPr>
              <w:t xml:space="preserve">Yes       </w:t>
            </w:r>
            <w:r w:rsidRPr="00466923">
              <w:rPr>
                <w:rFonts w:cstheme="minorHAnsi"/>
                <w:b/>
                <w:sz w:val="23"/>
                <w:szCs w:val="23"/>
              </w:rPr>
              <w:t xml:space="preserve">[ ] </w:t>
            </w:r>
            <w:r w:rsidRPr="00466923">
              <w:rPr>
                <w:rFonts w:cstheme="minorHAnsi"/>
                <w:sz w:val="23"/>
                <w:szCs w:val="23"/>
              </w:rPr>
              <w:t xml:space="preserve">No       </w:t>
            </w:r>
          </w:p>
          <w:p w14:paraId="28590273" w14:textId="50234AED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3"/>
                <w:szCs w:val="23"/>
              </w:rPr>
            </w:pPr>
            <w:proofErr w:type="gramStart"/>
            <w:r w:rsidRPr="00466923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466923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466923">
              <w:rPr>
                <w:rFonts w:cstheme="minorHAnsi"/>
                <w:sz w:val="23"/>
                <w:szCs w:val="23"/>
              </w:rPr>
              <w:t>I choose not to answer this question</w:t>
            </w:r>
          </w:p>
        </w:tc>
      </w:tr>
      <w:tr w:rsidR="0035586F" w:rsidRPr="00A139D2" w14:paraId="5D7791E7" w14:textId="77777777" w:rsidTr="003558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55363FB3" w14:textId="4207E531" w:rsidR="0035586F" w:rsidRPr="00466923" w:rsidRDefault="00591A60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9</w:t>
            </w:r>
          </w:p>
        </w:tc>
        <w:tc>
          <w:tcPr>
            <w:tcW w:w="4522" w:type="dxa"/>
            <w:noWrap/>
          </w:tcPr>
          <w:p w14:paraId="12B9DC9B" w14:textId="13CDB21A" w:rsidR="0035586F" w:rsidRPr="005122C7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466923">
              <w:rPr>
                <w:rFonts w:cstheme="minorHAnsi"/>
                <w:b/>
                <w:bCs/>
                <w:sz w:val="23"/>
                <w:szCs w:val="23"/>
              </w:rPr>
              <w:t>Are you a refugee?</w:t>
            </w:r>
          </w:p>
        </w:tc>
        <w:tc>
          <w:tcPr>
            <w:tcW w:w="3011" w:type="dxa"/>
          </w:tcPr>
          <w:p w14:paraId="5B3D90F5" w14:textId="77777777" w:rsidR="0035586F" w:rsidRPr="00466923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466923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466923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466923">
              <w:rPr>
                <w:rFonts w:cstheme="minorHAnsi"/>
                <w:sz w:val="23"/>
                <w:szCs w:val="23"/>
              </w:rPr>
              <w:t xml:space="preserve">Yes       </w:t>
            </w:r>
            <w:r w:rsidRPr="00466923">
              <w:rPr>
                <w:rFonts w:cstheme="minorHAnsi"/>
                <w:b/>
                <w:sz w:val="23"/>
                <w:szCs w:val="23"/>
              </w:rPr>
              <w:t xml:space="preserve">[ ] </w:t>
            </w:r>
            <w:r w:rsidRPr="00466923">
              <w:rPr>
                <w:rFonts w:cstheme="minorHAnsi"/>
                <w:sz w:val="23"/>
                <w:szCs w:val="23"/>
              </w:rPr>
              <w:t xml:space="preserve">No       </w:t>
            </w:r>
          </w:p>
          <w:p w14:paraId="7F50E53F" w14:textId="63EEF9B8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3"/>
                <w:szCs w:val="23"/>
              </w:rPr>
            </w:pPr>
            <w:proofErr w:type="gramStart"/>
            <w:r w:rsidRPr="00466923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466923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466923">
              <w:rPr>
                <w:rFonts w:cstheme="minorHAnsi"/>
                <w:sz w:val="23"/>
                <w:szCs w:val="23"/>
              </w:rPr>
              <w:t>I choose not to answer this question</w:t>
            </w:r>
          </w:p>
        </w:tc>
      </w:tr>
      <w:tr w:rsidR="0035586F" w:rsidRPr="00A139D2" w14:paraId="3EE06363" w14:textId="77777777" w:rsidTr="0035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51178ADF" w14:textId="758F7B92" w:rsidR="0035586F" w:rsidRPr="00466923" w:rsidRDefault="00395153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1</w:t>
            </w:r>
            <w:r w:rsidR="00591A60">
              <w:rPr>
                <w:rFonts w:cstheme="minorHAnsi"/>
                <w:b w:val="0"/>
                <w:bCs w:val="0"/>
                <w:sz w:val="23"/>
                <w:szCs w:val="23"/>
              </w:rPr>
              <w:t>0</w:t>
            </w:r>
          </w:p>
        </w:tc>
        <w:tc>
          <w:tcPr>
            <w:tcW w:w="4522" w:type="dxa"/>
            <w:noWrap/>
          </w:tcPr>
          <w:p w14:paraId="33B5C46A" w14:textId="1D368EF8" w:rsidR="0035586F" w:rsidRPr="005122C7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466923">
              <w:rPr>
                <w:rFonts w:cstheme="minorHAnsi"/>
                <w:b/>
                <w:bCs/>
                <w:sz w:val="23"/>
                <w:szCs w:val="23"/>
              </w:rPr>
              <w:t>In the past year, have you spent more than 2 nights in a row in a jail, prison, detention center, or juvenile correctional facility?</w:t>
            </w:r>
          </w:p>
        </w:tc>
        <w:tc>
          <w:tcPr>
            <w:tcW w:w="3011" w:type="dxa"/>
          </w:tcPr>
          <w:p w14:paraId="24DBE22B" w14:textId="77777777" w:rsidR="0035586F" w:rsidRPr="00466923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466923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466923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466923">
              <w:rPr>
                <w:rFonts w:cstheme="minorHAnsi"/>
                <w:sz w:val="23"/>
                <w:szCs w:val="23"/>
              </w:rPr>
              <w:t xml:space="preserve">Yes       </w:t>
            </w:r>
            <w:r w:rsidRPr="00466923">
              <w:rPr>
                <w:rFonts w:cstheme="minorHAnsi"/>
                <w:b/>
                <w:sz w:val="23"/>
                <w:szCs w:val="23"/>
              </w:rPr>
              <w:t xml:space="preserve">[ ] </w:t>
            </w:r>
            <w:r w:rsidRPr="00466923">
              <w:rPr>
                <w:rFonts w:cstheme="minorHAnsi"/>
                <w:sz w:val="23"/>
                <w:szCs w:val="23"/>
              </w:rPr>
              <w:t xml:space="preserve">No       </w:t>
            </w:r>
          </w:p>
          <w:p w14:paraId="5F3CE9C0" w14:textId="22806324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3"/>
                <w:szCs w:val="23"/>
              </w:rPr>
            </w:pPr>
            <w:proofErr w:type="gramStart"/>
            <w:r w:rsidRPr="00466923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466923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466923">
              <w:rPr>
                <w:rFonts w:cstheme="minorHAnsi"/>
                <w:sz w:val="23"/>
                <w:szCs w:val="23"/>
              </w:rPr>
              <w:t>I choose not to answer this question</w:t>
            </w:r>
          </w:p>
        </w:tc>
      </w:tr>
      <w:tr w:rsidR="0035586F" w:rsidRPr="00A139D2" w14:paraId="772CA336" w14:textId="77777777" w:rsidTr="003558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5D09B880" w14:textId="21D2AC8D" w:rsidR="0035586F" w:rsidRPr="00A20A52" w:rsidRDefault="00ED0BCE" w:rsidP="00A20A52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</w:t>
            </w:r>
            <w:r w:rsidR="00591A60">
              <w:rPr>
                <w:rFonts w:cstheme="minorHAnsi"/>
                <w:sz w:val="23"/>
                <w:szCs w:val="23"/>
              </w:rPr>
              <w:t>1</w:t>
            </w:r>
          </w:p>
        </w:tc>
        <w:tc>
          <w:tcPr>
            <w:tcW w:w="4522" w:type="dxa"/>
            <w:noWrap/>
          </w:tcPr>
          <w:p w14:paraId="2E1E4DE3" w14:textId="0F37717E" w:rsidR="0035586F" w:rsidRPr="00395153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395153">
              <w:rPr>
                <w:rFonts w:cstheme="minorHAnsi"/>
                <w:b/>
                <w:bCs/>
                <w:sz w:val="23"/>
                <w:szCs w:val="23"/>
              </w:rPr>
              <w:t>Are you covered by any of the insurance plans?</w:t>
            </w:r>
          </w:p>
        </w:tc>
        <w:tc>
          <w:tcPr>
            <w:tcW w:w="3011" w:type="dxa"/>
          </w:tcPr>
          <w:p w14:paraId="5E0F81E9" w14:textId="77777777" w:rsidR="0035586F" w:rsidRPr="004D3787" w:rsidRDefault="0035586F" w:rsidP="00A20A52">
            <w:pPr>
              <w:pStyle w:val="p1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  <w:r w:rsidRPr="004D3787">
              <w:rPr>
                <w:rFonts w:asciiTheme="minorHAnsi" w:eastAsiaTheme="minorHAnsi" w:hAnsiTheme="minorHAnsi" w:cstheme="minorHAnsi"/>
                <w:sz w:val="23"/>
                <w:szCs w:val="23"/>
              </w:rPr>
              <w:t>None/uninsured</w:t>
            </w:r>
          </w:p>
          <w:p w14:paraId="13F7B09F" w14:textId="77777777" w:rsidR="0035586F" w:rsidRPr="004D3787" w:rsidRDefault="0035586F" w:rsidP="00A20A52">
            <w:pPr>
              <w:pStyle w:val="p1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  <w:r w:rsidRPr="004D3787">
              <w:rPr>
                <w:rFonts w:asciiTheme="minorHAnsi" w:eastAsiaTheme="minorHAnsi" w:hAnsiTheme="minorHAnsi" w:cstheme="minorHAnsi"/>
                <w:sz w:val="23"/>
                <w:szCs w:val="23"/>
              </w:rPr>
              <w:t>Medicaid</w:t>
            </w:r>
          </w:p>
          <w:p w14:paraId="203F8999" w14:textId="77777777" w:rsidR="0035586F" w:rsidRPr="004D3787" w:rsidRDefault="0035586F" w:rsidP="00A20A52">
            <w:pPr>
              <w:pStyle w:val="p1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  <w:r w:rsidRPr="004D3787">
              <w:rPr>
                <w:rFonts w:asciiTheme="minorHAnsi" w:eastAsiaTheme="minorHAnsi" w:hAnsiTheme="minorHAnsi" w:cstheme="minorHAnsi"/>
                <w:sz w:val="23"/>
                <w:szCs w:val="23"/>
              </w:rPr>
              <w:t>CHIP Medicaid</w:t>
            </w:r>
          </w:p>
          <w:p w14:paraId="408E7126" w14:textId="77777777" w:rsidR="0035586F" w:rsidRPr="004D3787" w:rsidRDefault="0035586F" w:rsidP="00A20A52">
            <w:pPr>
              <w:pStyle w:val="p1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  <w:r w:rsidRPr="004D3787">
              <w:rPr>
                <w:rFonts w:asciiTheme="minorHAnsi" w:eastAsiaTheme="minorHAnsi" w:hAnsiTheme="minorHAnsi" w:cstheme="minorHAnsi"/>
                <w:sz w:val="23"/>
                <w:szCs w:val="23"/>
              </w:rPr>
              <w:t>Medicare</w:t>
            </w:r>
          </w:p>
          <w:p w14:paraId="33978BFB" w14:textId="77777777" w:rsidR="0035586F" w:rsidRPr="004D3787" w:rsidRDefault="0035586F" w:rsidP="00A20A52">
            <w:pPr>
              <w:pStyle w:val="p1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  <w:r w:rsidRPr="004D3787">
              <w:rPr>
                <w:rFonts w:asciiTheme="minorHAnsi" w:eastAsiaTheme="minorHAnsi" w:hAnsiTheme="minorHAnsi" w:cstheme="minorHAnsi"/>
                <w:sz w:val="23"/>
                <w:szCs w:val="23"/>
              </w:rPr>
              <w:t>Other public insurance (</w:t>
            </w:r>
            <w:proofErr w:type="gramStart"/>
            <w:r w:rsidRPr="004D3787">
              <w:rPr>
                <w:rFonts w:asciiTheme="minorHAnsi" w:eastAsiaTheme="minorHAnsi" w:hAnsiTheme="minorHAnsi" w:cstheme="minorHAnsi"/>
                <w:sz w:val="23"/>
                <w:szCs w:val="23"/>
              </w:rPr>
              <w:t>Non-CHIP</w:t>
            </w:r>
            <w:proofErr w:type="gramEnd"/>
            <w:r w:rsidRPr="004D3787">
              <w:rPr>
                <w:rFonts w:asciiTheme="minorHAnsi" w:eastAsiaTheme="minorHAnsi" w:hAnsiTheme="minorHAnsi" w:cstheme="minorHAnsi"/>
                <w:sz w:val="23"/>
                <w:szCs w:val="23"/>
              </w:rPr>
              <w:t>)</w:t>
            </w:r>
          </w:p>
          <w:p w14:paraId="57E1F978" w14:textId="77777777" w:rsidR="0035586F" w:rsidRPr="004D3787" w:rsidRDefault="0035586F" w:rsidP="00A20A52">
            <w:pPr>
              <w:pStyle w:val="p1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  <w:r w:rsidRPr="004D3787">
              <w:rPr>
                <w:rFonts w:asciiTheme="minorHAnsi" w:eastAsiaTheme="minorHAnsi" w:hAnsiTheme="minorHAnsi" w:cstheme="minorHAnsi"/>
                <w:sz w:val="23"/>
                <w:szCs w:val="23"/>
              </w:rPr>
              <w:t>Other public insurance (CHIP)</w:t>
            </w:r>
          </w:p>
          <w:p w14:paraId="5B9ED3B5" w14:textId="44000042" w:rsidR="0035586F" w:rsidRPr="00A20A52" w:rsidRDefault="0035586F" w:rsidP="00A20A52">
            <w:pPr>
              <w:pStyle w:val="p1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  <w:r w:rsidRPr="00A20A52">
              <w:rPr>
                <w:rFonts w:asciiTheme="minorHAnsi" w:eastAsiaTheme="minorHAnsi" w:hAnsiTheme="minorHAnsi" w:cstheme="minorHAnsi"/>
                <w:sz w:val="23"/>
                <w:szCs w:val="23"/>
              </w:rPr>
              <w:t>Private insurance</w:t>
            </w:r>
            <w:r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 (BCBS, VIVA UAB, etc.)</w:t>
            </w:r>
          </w:p>
        </w:tc>
      </w:tr>
      <w:tr w:rsidR="0035586F" w:rsidRPr="00A139D2" w14:paraId="4A242E68" w14:textId="7170E7CF" w:rsidTr="0035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3C9F0AA7" w14:textId="67E14E1A" w:rsidR="0035586F" w:rsidRPr="005122C7" w:rsidRDefault="00395153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1</w:t>
            </w:r>
            <w:r w:rsidR="00591A60">
              <w:rPr>
                <w:rFonts w:cstheme="minorHAnsi"/>
                <w:b w:val="0"/>
                <w:bCs w:val="0"/>
                <w:sz w:val="23"/>
                <w:szCs w:val="23"/>
              </w:rPr>
              <w:t>1</w:t>
            </w:r>
            <w:r w:rsidR="00ED0BCE">
              <w:rPr>
                <w:rFonts w:cstheme="minorHAnsi"/>
                <w:b w:val="0"/>
                <w:bCs w:val="0"/>
                <w:sz w:val="23"/>
                <w:szCs w:val="23"/>
              </w:rPr>
              <w:t>a</w:t>
            </w:r>
          </w:p>
        </w:tc>
        <w:tc>
          <w:tcPr>
            <w:tcW w:w="4522" w:type="dxa"/>
            <w:noWrap/>
            <w:hideMark/>
          </w:tcPr>
          <w:p w14:paraId="65CED091" w14:textId="58F7FC83" w:rsidR="0035586F" w:rsidRPr="005122C7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If selected no coverage, does this mean that you currently have no health coverage plan?</w:t>
            </w:r>
          </w:p>
        </w:tc>
        <w:tc>
          <w:tcPr>
            <w:tcW w:w="3011" w:type="dxa"/>
          </w:tcPr>
          <w:p w14:paraId="6AAD2641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Yes               </w:t>
            </w:r>
            <w:r w:rsidRPr="00A139D2">
              <w:rPr>
                <w:rFonts w:cstheme="minorHAnsi"/>
                <w:b/>
                <w:sz w:val="23"/>
                <w:szCs w:val="23"/>
              </w:rPr>
              <w:t xml:space="preserve">[ ] </w:t>
            </w:r>
            <w:r w:rsidRPr="00A139D2">
              <w:rPr>
                <w:rFonts w:cstheme="minorHAnsi"/>
                <w:sz w:val="23"/>
                <w:szCs w:val="23"/>
              </w:rPr>
              <w:t>No</w:t>
            </w:r>
          </w:p>
          <w:p w14:paraId="1379DA60" w14:textId="4E714692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</w:p>
        </w:tc>
      </w:tr>
      <w:tr w:rsidR="0035586F" w:rsidRPr="00A139D2" w14:paraId="35A7D023" w14:textId="77777777" w:rsidTr="003558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0E13618B" w14:textId="07F1A171" w:rsidR="0035586F" w:rsidRPr="005122C7" w:rsidRDefault="00837255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1</w:t>
            </w:r>
            <w:r w:rsidR="00591A60">
              <w:rPr>
                <w:rFonts w:cstheme="minorHAnsi"/>
                <w:b w:val="0"/>
                <w:bCs w:val="0"/>
                <w:sz w:val="23"/>
                <w:szCs w:val="23"/>
              </w:rPr>
              <w:t>2</w:t>
            </w:r>
          </w:p>
        </w:tc>
        <w:tc>
          <w:tcPr>
            <w:tcW w:w="4522" w:type="dxa"/>
            <w:noWrap/>
          </w:tcPr>
          <w:p w14:paraId="6CB930B0" w14:textId="3C687313" w:rsidR="0035586F" w:rsidRPr="005122C7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Is there a place that you USUALLY go to if you are sick and need health care?</w:t>
            </w:r>
          </w:p>
        </w:tc>
        <w:tc>
          <w:tcPr>
            <w:tcW w:w="3011" w:type="dxa"/>
          </w:tcPr>
          <w:p w14:paraId="05BAEF02" w14:textId="67EBA734" w:rsidR="0035586F" w:rsidRPr="007E675C" w:rsidRDefault="0035586F" w:rsidP="007E6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 </w:t>
            </w:r>
            <w:r w:rsidRPr="007E675C">
              <w:rPr>
                <w:rFonts w:cstheme="minorHAnsi"/>
                <w:bCs/>
                <w:sz w:val="23"/>
                <w:szCs w:val="23"/>
              </w:rPr>
              <w:t>Yes</w:t>
            </w:r>
          </w:p>
          <w:p w14:paraId="6F6FD081" w14:textId="01E03752" w:rsidR="0035586F" w:rsidRPr="007E675C" w:rsidRDefault="0035586F" w:rsidP="007E6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 </w:t>
            </w:r>
            <w:r w:rsidRPr="007E675C">
              <w:rPr>
                <w:rFonts w:cstheme="minorHAnsi"/>
                <w:bCs/>
                <w:sz w:val="23"/>
                <w:szCs w:val="23"/>
              </w:rPr>
              <w:t>There is NO place</w:t>
            </w:r>
          </w:p>
          <w:p w14:paraId="2F9EC838" w14:textId="2DA4FDDC" w:rsidR="0035586F" w:rsidRPr="007E675C" w:rsidRDefault="0035586F" w:rsidP="007E6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 </w:t>
            </w:r>
            <w:r w:rsidRPr="007E675C">
              <w:rPr>
                <w:rFonts w:cstheme="minorHAnsi"/>
                <w:bCs/>
                <w:sz w:val="23"/>
                <w:szCs w:val="23"/>
              </w:rPr>
              <w:t>There is more than one place</w:t>
            </w:r>
          </w:p>
          <w:p w14:paraId="7973E0C9" w14:textId="2DABACD3" w:rsidR="0035586F" w:rsidRPr="007E675C" w:rsidRDefault="0035586F" w:rsidP="007E6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 </w:t>
            </w:r>
            <w:r w:rsidRPr="007E675C">
              <w:rPr>
                <w:rFonts w:cstheme="minorHAnsi"/>
                <w:bCs/>
                <w:sz w:val="23"/>
                <w:szCs w:val="23"/>
              </w:rPr>
              <w:t>Refuse to answer</w:t>
            </w:r>
          </w:p>
          <w:p w14:paraId="178DCABF" w14:textId="2E11F491" w:rsidR="0035586F" w:rsidRPr="00A139D2" w:rsidRDefault="0035586F" w:rsidP="007E6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 </w:t>
            </w:r>
            <w:r w:rsidRPr="007E675C">
              <w:rPr>
                <w:rFonts w:cstheme="minorHAnsi"/>
                <w:bCs/>
                <w:sz w:val="23"/>
                <w:szCs w:val="23"/>
              </w:rPr>
              <w:t>Don't know</w:t>
            </w:r>
          </w:p>
        </w:tc>
      </w:tr>
      <w:tr w:rsidR="0035586F" w:rsidRPr="00A139D2" w14:paraId="163DB943" w14:textId="77777777" w:rsidTr="0035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2BEACE5F" w14:textId="1A3D72F3" w:rsidR="0035586F" w:rsidRPr="005122C7" w:rsidRDefault="00837255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1</w:t>
            </w:r>
            <w:r w:rsidR="00591A60">
              <w:rPr>
                <w:rFonts w:cstheme="minorHAnsi"/>
                <w:b w:val="0"/>
                <w:bCs w:val="0"/>
                <w:sz w:val="23"/>
                <w:szCs w:val="23"/>
              </w:rPr>
              <w:t>3</w:t>
            </w:r>
          </w:p>
        </w:tc>
        <w:tc>
          <w:tcPr>
            <w:tcW w:w="4522" w:type="dxa"/>
            <w:noWrap/>
          </w:tcPr>
          <w:p w14:paraId="4EBE7F87" w14:textId="1891C978" w:rsidR="0035586F" w:rsidRPr="005122C7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What kind of place is it/do you go to most often?</w:t>
            </w:r>
          </w:p>
        </w:tc>
        <w:tc>
          <w:tcPr>
            <w:tcW w:w="3011" w:type="dxa"/>
          </w:tcPr>
          <w:p w14:paraId="3945D200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bookmarkStart w:id="0" w:name="_Hlk59187234"/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 </w:t>
            </w:r>
            <w:bookmarkEnd w:id="0"/>
            <w:r w:rsidRPr="00A139D2">
              <w:rPr>
                <w:rFonts w:cstheme="minorHAnsi"/>
                <w:sz w:val="23"/>
                <w:szCs w:val="23"/>
              </w:rPr>
              <w:t>A doctor's office</w:t>
            </w:r>
            <w:bookmarkStart w:id="1" w:name="_Hlk69650561"/>
          </w:p>
          <w:p w14:paraId="4696288F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bookmarkEnd w:id="1"/>
            <w:r w:rsidRPr="00A139D2">
              <w:rPr>
                <w:rFonts w:cstheme="minorHAnsi"/>
                <w:sz w:val="23"/>
                <w:szCs w:val="23"/>
              </w:rPr>
              <w:t xml:space="preserve">Walk-in clinic, urgent care center                                         </w:t>
            </w:r>
            <w:r w:rsidRPr="00A139D2">
              <w:rPr>
                <w:rFonts w:cstheme="minorHAnsi"/>
                <w:b/>
                <w:sz w:val="23"/>
                <w:szCs w:val="23"/>
              </w:rPr>
              <w:t xml:space="preserve">[ ] </w:t>
            </w:r>
            <w:r w:rsidRPr="00A139D2">
              <w:rPr>
                <w:rFonts w:cstheme="minorHAnsi"/>
                <w:sz w:val="23"/>
                <w:szCs w:val="23"/>
              </w:rPr>
              <w:t xml:space="preserve">Emergency room    </w:t>
            </w:r>
          </w:p>
          <w:p w14:paraId="099ED8A2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A VA clinic</w:t>
            </w:r>
          </w:p>
          <w:p w14:paraId="2DE97ACC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Does not go to one place often</w:t>
            </w:r>
          </w:p>
          <w:p w14:paraId="7118A392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Refuse to answer</w:t>
            </w:r>
          </w:p>
          <w:p w14:paraId="7D2F2F7D" w14:textId="59481278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Don’t know</w:t>
            </w:r>
          </w:p>
        </w:tc>
      </w:tr>
      <w:tr w:rsidR="0035586F" w:rsidRPr="00A139D2" w14:paraId="176EBAC2" w14:textId="77777777" w:rsidTr="003558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7E0668A0" w14:textId="4F977C2B" w:rsidR="0035586F" w:rsidRPr="005122C7" w:rsidRDefault="00837255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1</w:t>
            </w:r>
            <w:r w:rsidR="00591A60">
              <w:rPr>
                <w:rFonts w:cstheme="minorHAnsi"/>
                <w:b w:val="0"/>
                <w:bCs w:val="0"/>
                <w:sz w:val="23"/>
                <w:szCs w:val="23"/>
              </w:rPr>
              <w:t>4</w:t>
            </w:r>
          </w:p>
        </w:tc>
        <w:tc>
          <w:tcPr>
            <w:tcW w:w="4522" w:type="dxa"/>
            <w:noWrap/>
          </w:tcPr>
          <w:p w14:paraId="66CB76A8" w14:textId="69FBDAD1" w:rsidR="0035586F" w:rsidRPr="005122C7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 xml:space="preserve">How easy is it for you to make an appointment if you are sick and need health care?  </w:t>
            </w:r>
          </w:p>
        </w:tc>
        <w:tc>
          <w:tcPr>
            <w:tcW w:w="3011" w:type="dxa"/>
          </w:tcPr>
          <w:p w14:paraId="4A6F41B7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79052D">
              <w:rPr>
                <w:rFonts w:cstheme="minorHAnsi"/>
                <w:b/>
                <w:bCs/>
                <w:sz w:val="23"/>
                <w:szCs w:val="23"/>
              </w:rPr>
              <w:t>[ ]</w:t>
            </w:r>
            <w:proofErr w:type="gramEnd"/>
            <w:r w:rsidRPr="0079052D">
              <w:rPr>
                <w:rFonts w:cstheme="minorHAnsi"/>
                <w:sz w:val="23"/>
                <w:szCs w:val="23"/>
              </w:rPr>
              <w:t> Very Eas</w:t>
            </w:r>
            <w:r w:rsidRPr="00A139D2">
              <w:rPr>
                <w:rFonts w:cstheme="minorHAnsi"/>
                <w:sz w:val="23"/>
                <w:szCs w:val="23"/>
              </w:rPr>
              <w:t>y</w:t>
            </w:r>
          </w:p>
          <w:p w14:paraId="2938D8FB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79052D">
              <w:rPr>
                <w:rFonts w:cstheme="minorHAnsi"/>
                <w:b/>
                <w:bCs/>
                <w:sz w:val="23"/>
                <w:szCs w:val="23"/>
              </w:rPr>
              <w:t>[ ]</w:t>
            </w:r>
            <w:proofErr w:type="gramEnd"/>
            <w:r w:rsidRPr="0079052D">
              <w:rPr>
                <w:rFonts w:cstheme="minorHAnsi"/>
                <w:sz w:val="23"/>
                <w:szCs w:val="23"/>
              </w:rPr>
              <w:t> Easy     </w:t>
            </w:r>
          </w:p>
          <w:p w14:paraId="04E8E450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79052D">
              <w:rPr>
                <w:rFonts w:cstheme="minorHAnsi"/>
                <w:b/>
                <w:bCs/>
                <w:sz w:val="23"/>
                <w:szCs w:val="23"/>
              </w:rPr>
              <w:t>[ ]</w:t>
            </w:r>
            <w:proofErr w:type="gramEnd"/>
            <w:r w:rsidRPr="0079052D">
              <w:rPr>
                <w:rFonts w:cstheme="minorHAnsi"/>
                <w:sz w:val="23"/>
                <w:szCs w:val="23"/>
              </w:rPr>
              <w:t> Neither easy nor difficult        </w:t>
            </w:r>
          </w:p>
          <w:p w14:paraId="758B7D58" w14:textId="530A0302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79052D">
              <w:rPr>
                <w:rFonts w:cstheme="minorHAnsi"/>
                <w:b/>
                <w:bCs/>
                <w:sz w:val="23"/>
                <w:szCs w:val="23"/>
              </w:rPr>
              <w:lastRenderedPageBreak/>
              <w:t>[ ]</w:t>
            </w:r>
            <w:proofErr w:type="gramEnd"/>
            <w:r w:rsidRPr="0079052D">
              <w:rPr>
                <w:rFonts w:cstheme="minorHAnsi"/>
                <w:sz w:val="23"/>
                <w:szCs w:val="23"/>
              </w:rPr>
              <w:t> Difficult          </w:t>
            </w:r>
          </w:p>
          <w:p w14:paraId="2694041E" w14:textId="03548039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3"/>
                <w:szCs w:val="23"/>
              </w:rPr>
            </w:pPr>
            <w:proofErr w:type="gramStart"/>
            <w:r w:rsidRPr="0079052D">
              <w:rPr>
                <w:rFonts w:cstheme="minorHAnsi"/>
                <w:b/>
                <w:bCs/>
                <w:sz w:val="23"/>
                <w:szCs w:val="23"/>
              </w:rPr>
              <w:t>[ ]</w:t>
            </w:r>
            <w:proofErr w:type="gramEnd"/>
            <w:r w:rsidRPr="0079052D">
              <w:rPr>
                <w:rFonts w:cstheme="minorHAnsi"/>
                <w:sz w:val="23"/>
                <w:szCs w:val="23"/>
              </w:rPr>
              <w:t> Very difficult</w:t>
            </w:r>
            <w:ins w:id="2" w:author="Smith, Harrison B" w:date="2021-06-14T09:23:00Z">
              <w:r w:rsidRPr="0079052D">
                <w:rPr>
                  <w:rFonts w:cstheme="minorHAnsi"/>
                  <w:sz w:val="23"/>
                  <w:szCs w:val="23"/>
                </w:rPr>
                <w:t> </w:t>
              </w:r>
            </w:ins>
          </w:p>
        </w:tc>
      </w:tr>
      <w:tr w:rsidR="0035586F" w:rsidRPr="00A139D2" w14:paraId="32E1926F" w14:textId="77777777" w:rsidTr="0035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3B2BD9FC" w14:textId="2654C053" w:rsidR="0035586F" w:rsidRPr="005122C7" w:rsidRDefault="00837255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lastRenderedPageBreak/>
              <w:t>1</w:t>
            </w:r>
            <w:r w:rsidR="00591A60">
              <w:rPr>
                <w:rFonts w:cstheme="minorHAnsi"/>
                <w:b w:val="0"/>
                <w:bCs w:val="0"/>
                <w:sz w:val="23"/>
                <w:szCs w:val="23"/>
              </w:rPr>
              <w:t>5</w:t>
            </w:r>
          </w:p>
        </w:tc>
        <w:tc>
          <w:tcPr>
            <w:tcW w:w="4522" w:type="dxa"/>
            <w:noWrap/>
          </w:tcPr>
          <w:p w14:paraId="5F86B2A0" w14:textId="56E8C71F" w:rsidR="0035586F" w:rsidRPr="005122C7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 xml:space="preserve">Have you ever missed a doctor’s appointment because of transportation problems?                                                            </w:t>
            </w:r>
          </w:p>
        </w:tc>
        <w:tc>
          <w:tcPr>
            <w:tcW w:w="3011" w:type="dxa"/>
          </w:tcPr>
          <w:p w14:paraId="28142D08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Yes               </w:t>
            </w:r>
            <w:r w:rsidRPr="00A139D2">
              <w:rPr>
                <w:rFonts w:cstheme="minorHAnsi"/>
                <w:b/>
                <w:sz w:val="23"/>
                <w:szCs w:val="23"/>
              </w:rPr>
              <w:t xml:space="preserve">[ ] </w:t>
            </w:r>
            <w:r w:rsidRPr="00A139D2">
              <w:rPr>
                <w:rFonts w:cstheme="minorHAnsi"/>
                <w:sz w:val="23"/>
                <w:szCs w:val="23"/>
              </w:rPr>
              <w:t>No</w:t>
            </w:r>
          </w:p>
          <w:p w14:paraId="4D7F9770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="0035586F" w:rsidRPr="00A139D2" w14:paraId="52B2A8F4" w14:textId="77777777" w:rsidTr="003558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3D211E1C" w14:textId="1E4C94E8" w:rsidR="0035586F" w:rsidRPr="005122C7" w:rsidRDefault="00837255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1</w:t>
            </w:r>
            <w:r w:rsidR="00591A60">
              <w:rPr>
                <w:rFonts w:cstheme="minorHAnsi"/>
                <w:b w:val="0"/>
                <w:bCs w:val="0"/>
                <w:sz w:val="23"/>
                <w:szCs w:val="23"/>
              </w:rPr>
              <w:t>6</w:t>
            </w:r>
          </w:p>
        </w:tc>
        <w:tc>
          <w:tcPr>
            <w:tcW w:w="4522" w:type="dxa"/>
            <w:noWrap/>
          </w:tcPr>
          <w:p w14:paraId="7A655454" w14:textId="1C567DB4" w:rsidR="0035586F" w:rsidRPr="005122C7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In the last 12 months, were you ever hungry but didn't eat because you couldn't afford enough food?</w:t>
            </w:r>
          </w:p>
        </w:tc>
        <w:tc>
          <w:tcPr>
            <w:tcW w:w="3011" w:type="dxa"/>
          </w:tcPr>
          <w:p w14:paraId="7005FCA4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Yes       </w:t>
            </w:r>
            <w:r w:rsidRPr="00A139D2">
              <w:rPr>
                <w:rFonts w:cstheme="minorHAnsi"/>
                <w:b/>
                <w:sz w:val="23"/>
                <w:szCs w:val="23"/>
              </w:rPr>
              <w:t xml:space="preserve">[ ] </w:t>
            </w:r>
            <w:r w:rsidRPr="00A139D2">
              <w:rPr>
                <w:rFonts w:cstheme="minorHAnsi"/>
                <w:sz w:val="23"/>
                <w:szCs w:val="23"/>
              </w:rPr>
              <w:t xml:space="preserve">No       </w:t>
            </w:r>
          </w:p>
          <w:p w14:paraId="30BA125F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Refuse to answer        </w:t>
            </w:r>
          </w:p>
          <w:p w14:paraId="1C611015" w14:textId="6D5F847A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Don't know</w:t>
            </w:r>
          </w:p>
        </w:tc>
      </w:tr>
      <w:tr w:rsidR="0035586F" w:rsidRPr="00A139D2" w14:paraId="69F54614" w14:textId="44BB5730" w:rsidTr="0035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4AD71E27" w14:textId="42E538E1" w:rsidR="0035586F" w:rsidRPr="005122C7" w:rsidRDefault="00591A60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17</w:t>
            </w:r>
          </w:p>
        </w:tc>
        <w:tc>
          <w:tcPr>
            <w:tcW w:w="4522" w:type="dxa"/>
            <w:noWrap/>
          </w:tcPr>
          <w:p w14:paraId="69151C8D" w14:textId="3A8CE918" w:rsidR="0035586F" w:rsidRPr="00466923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During the past 12 months, have you delayed getting medical attention because of the cost involved?</w:t>
            </w:r>
          </w:p>
        </w:tc>
        <w:tc>
          <w:tcPr>
            <w:tcW w:w="3011" w:type="dxa"/>
          </w:tcPr>
          <w:p w14:paraId="7620065C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Yes               </w:t>
            </w:r>
            <w:r w:rsidRPr="00A139D2">
              <w:rPr>
                <w:rFonts w:cstheme="minorHAnsi"/>
                <w:b/>
                <w:sz w:val="23"/>
                <w:szCs w:val="23"/>
              </w:rPr>
              <w:t xml:space="preserve">[ ] </w:t>
            </w:r>
            <w:r w:rsidRPr="00A139D2">
              <w:rPr>
                <w:rFonts w:cstheme="minorHAnsi"/>
                <w:sz w:val="23"/>
                <w:szCs w:val="23"/>
              </w:rPr>
              <w:t>No</w:t>
            </w:r>
          </w:p>
          <w:p w14:paraId="620C9CC2" w14:textId="6C593618" w:rsidR="0035586F" w:rsidRPr="00466923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</w:p>
        </w:tc>
      </w:tr>
      <w:tr w:rsidR="0035586F" w:rsidRPr="00A139D2" w14:paraId="4FF6472C" w14:textId="18E6B3E4" w:rsidTr="003558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2C000588" w14:textId="31D5C6CF" w:rsidR="0035586F" w:rsidRPr="005122C7" w:rsidRDefault="00591A60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18</w:t>
            </w:r>
          </w:p>
        </w:tc>
        <w:tc>
          <w:tcPr>
            <w:tcW w:w="4522" w:type="dxa"/>
            <w:noWrap/>
          </w:tcPr>
          <w:p w14:paraId="018E6CF3" w14:textId="39AC8F3E" w:rsidR="0035586F" w:rsidRPr="00466923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Has your tablet /smartphone helped you with your health goals?</w:t>
            </w:r>
          </w:p>
        </w:tc>
        <w:tc>
          <w:tcPr>
            <w:tcW w:w="3011" w:type="dxa"/>
          </w:tcPr>
          <w:p w14:paraId="47FE4CD7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Yes               </w:t>
            </w:r>
            <w:r w:rsidRPr="00A139D2">
              <w:rPr>
                <w:rFonts w:cstheme="minorHAnsi"/>
                <w:b/>
                <w:sz w:val="23"/>
                <w:szCs w:val="23"/>
              </w:rPr>
              <w:t xml:space="preserve">[ ] </w:t>
            </w:r>
            <w:r w:rsidRPr="00A139D2">
              <w:rPr>
                <w:rFonts w:cstheme="minorHAnsi"/>
                <w:sz w:val="23"/>
                <w:szCs w:val="23"/>
              </w:rPr>
              <w:t>No</w:t>
            </w:r>
          </w:p>
          <w:p w14:paraId="658FFD81" w14:textId="1FFE6A11" w:rsidR="0035586F" w:rsidRPr="00466923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</w:p>
        </w:tc>
      </w:tr>
      <w:tr w:rsidR="0035586F" w:rsidRPr="00A139D2" w14:paraId="664CF8FD" w14:textId="5FFD293C" w:rsidTr="0035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2D131BEB" w14:textId="3381A971" w:rsidR="0035586F" w:rsidRPr="005122C7" w:rsidRDefault="00591A60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19</w:t>
            </w:r>
          </w:p>
        </w:tc>
        <w:tc>
          <w:tcPr>
            <w:tcW w:w="4522" w:type="dxa"/>
            <w:noWrap/>
          </w:tcPr>
          <w:p w14:paraId="361532DC" w14:textId="17E0FB3D" w:rsidR="0035586F" w:rsidRPr="00466923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In the past 12 months, have you used the internet to access any social media?</w:t>
            </w:r>
          </w:p>
        </w:tc>
        <w:tc>
          <w:tcPr>
            <w:tcW w:w="3011" w:type="dxa"/>
          </w:tcPr>
          <w:p w14:paraId="22DC1A19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Yes               </w:t>
            </w:r>
            <w:r w:rsidRPr="00A139D2">
              <w:rPr>
                <w:rFonts w:cstheme="minorHAnsi"/>
                <w:b/>
                <w:sz w:val="23"/>
                <w:szCs w:val="23"/>
              </w:rPr>
              <w:t xml:space="preserve">[ ] </w:t>
            </w:r>
            <w:r w:rsidRPr="00A139D2">
              <w:rPr>
                <w:rFonts w:cstheme="minorHAnsi"/>
                <w:sz w:val="23"/>
                <w:szCs w:val="23"/>
              </w:rPr>
              <w:t>No</w:t>
            </w:r>
          </w:p>
          <w:p w14:paraId="0E23C7CE" w14:textId="3EA4F777" w:rsidR="0035586F" w:rsidRPr="00466923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</w:p>
        </w:tc>
      </w:tr>
      <w:tr w:rsidR="0035586F" w:rsidRPr="00A139D2" w14:paraId="3374E207" w14:textId="0DB4D79F" w:rsidTr="003558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3E6592CE" w14:textId="0B20E64B" w:rsidR="0035586F" w:rsidRPr="005122C7" w:rsidRDefault="00591A60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20</w:t>
            </w:r>
          </w:p>
        </w:tc>
        <w:tc>
          <w:tcPr>
            <w:tcW w:w="4522" w:type="dxa"/>
            <w:noWrap/>
          </w:tcPr>
          <w:p w14:paraId="31F8DE4C" w14:textId="5122C828" w:rsidR="0035586F" w:rsidRPr="005122C7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 xml:space="preserve">In the past year, have you or any family members you live with been unable to get any of the following when it was really needed?  (Check all that apply.) </w:t>
            </w:r>
          </w:p>
        </w:tc>
        <w:tc>
          <w:tcPr>
            <w:tcW w:w="3011" w:type="dxa"/>
          </w:tcPr>
          <w:p w14:paraId="2831E649" w14:textId="77777777" w:rsidR="0035586F" w:rsidRPr="00A139D2" w:rsidRDefault="0035586F" w:rsidP="00A20A52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A139D2">
              <w:rPr>
                <w:rFonts w:cstheme="minorHAnsi"/>
                <w:sz w:val="23"/>
                <w:szCs w:val="23"/>
              </w:rPr>
              <w:t>Food</w:t>
            </w:r>
          </w:p>
          <w:p w14:paraId="1D5C47E0" w14:textId="77777777" w:rsidR="0035586F" w:rsidRPr="00A139D2" w:rsidRDefault="0035586F" w:rsidP="00A20A52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A139D2">
              <w:rPr>
                <w:rFonts w:cstheme="minorHAnsi"/>
                <w:sz w:val="23"/>
                <w:szCs w:val="23"/>
              </w:rPr>
              <w:t>Clothing</w:t>
            </w:r>
          </w:p>
          <w:p w14:paraId="783E2F8B" w14:textId="77777777" w:rsidR="0035586F" w:rsidRPr="00A139D2" w:rsidRDefault="0035586F" w:rsidP="00A20A52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A139D2">
              <w:rPr>
                <w:rFonts w:cstheme="minorHAnsi"/>
                <w:sz w:val="23"/>
                <w:szCs w:val="23"/>
              </w:rPr>
              <w:t>Utilities</w:t>
            </w:r>
          </w:p>
          <w:p w14:paraId="04B2D92B" w14:textId="7AC1B3BE" w:rsidR="0035586F" w:rsidRPr="00A139D2" w:rsidRDefault="0035586F" w:rsidP="00A20A52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A139D2">
              <w:rPr>
                <w:rFonts w:cstheme="minorHAnsi"/>
                <w:sz w:val="23"/>
                <w:szCs w:val="23"/>
              </w:rPr>
              <w:t>Childcare</w:t>
            </w:r>
          </w:p>
          <w:p w14:paraId="5C41E8DD" w14:textId="77777777" w:rsidR="0035586F" w:rsidRPr="00A139D2" w:rsidRDefault="0035586F" w:rsidP="00A20A52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A139D2">
              <w:rPr>
                <w:rFonts w:cstheme="minorHAnsi"/>
                <w:sz w:val="23"/>
                <w:szCs w:val="23"/>
              </w:rPr>
              <w:t>Medicine or any health care (medical, dental, mental health, vision)</w:t>
            </w:r>
          </w:p>
          <w:p w14:paraId="678F407F" w14:textId="77777777" w:rsidR="0035586F" w:rsidRPr="00A139D2" w:rsidRDefault="0035586F" w:rsidP="00A20A52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A139D2">
              <w:rPr>
                <w:rFonts w:cstheme="minorHAnsi"/>
                <w:sz w:val="23"/>
                <w:szCs w:val="23"/>
              </w:rPr>
              <w:t>Phone</w:t>
            </w:r>
          </w:p>
          <w:p w14:paraId="6DC0A190" w14:textId="7DAA3CA6" w:rsidR="0035586F" w:rsidRPr="004D3787" w:rsidRDefault="0035586F" w:rsidP="00A20A52">
            <w:pPr>
              <w:pStyle w:val="p1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9D2">
              <w:rPr>
                <w:rFonts w:cstheme="minorHAnsi"/>
                <w:sz w:val="23"/>
                <w:szCs w:val="23"/>
              </w:rPr>
              <w:t>Other (enter written answer)</w:t>
            </w:r>
          </w:p>
        </w:tc>
      </w:tr>
      <w:tr w:rsidR="0035586F" w:rsidRPr="00A139D2" w14:paraId="4B1A2D3E" w14:textId="1202F100" w:rsidTr="0035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5CD73B91" w14:textId="1FAD616F" w:rsidR="0035586F" w:rsidRPr="005122C7" w:rsidRDefault="00837255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2</w:t>
            </w:r>
            <w:r w:rsidR="00591A60">
              <w:rPr>
                <w:rFonts w:cstheme="minorHAnsi"/>
                <w:b w:val="0"/>
                <w:bCs w:val="0"/>
                <w:sz w:val="23"/>
                <w:szCs w:val="23"/>
              </w:rPr>
              <w:t>1</w:t>
            </w:r>
          </w:p>
        </w:tc>
        <w:tc>
          <w:tcPr>
            <w:tcW w:w="4522" w:type="dxa"/>
            <w:noWrap/>
          </w:tcPr>
          <w:p w14:paraId="260FE6E9" w14:textId="59BDAE5E" w:rsidR="0035586F" w:rsidRPr="005122C7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Think about the place you live. Do you have problems with any of the following? (check all that apply):</w:t>
            </w:r>
            <w:r w:rsidRPr="005122C7">
              <w:rPr>
                <w:rFonts w:cstheme="minorHAnsi"/>
                <w:b/>
                <w:bCs/>
                <w:sz w:val="23"/>
                <w:szCs w:val="23"/>
              </w:rPr>
              <w:br/>
            </w:r>
          </w:p>
        </w:tc>
        <w:tc>
          <w:tcPr>
            <w:tcW w:w="3011" w:type="dxa"/>
          </w:tcPr>
          <w:p w14:paraId="30F00D64" w14:textId="77777777" w:rsidR="0035586F" w:rsidRPr="00A139D2" w:rsidRDefault="0035586F" w:rsidP="00A20A52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A139D2">
              <w:rPr>
                <w:rFonts w:cstheme="minorHAnsi"/>
                <w:sz w:val="23"/>
                <w:szCs w:val="23"/>
              </w:rPr>
              <w:t xml:space="preserve">Bug infestation </w:t>
            </w:r>
          </w:p>
          <w:p w14:paraId="043E7D6A" w14:textId="77777777" w:rsidR="0035586F" w:rsidRPr="00A139D2" w:rsidRDefault="0035586F" w:rsidP="00A20A52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A139D2">
              <w:rPr>
                <w:rFonts w:cstheme="minorHAnsi"/>
                <w:sz w:val="23"/>
                <w:szCs w:val="23"/>
              </w:rPr>
              <w:t xml:space="preserve">Mold </w:t>
            </w:r>
          </w:p>
          <w:p w14:paraId="6C5DF4F1" w14:textId="77777777" w:rsidR="0035586F" w:rsidRPr="00A139D2" w:rsidRDefault="0035586F" w:rsidP="00A20A52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A139D2">
              <w:rPr>
                <w:rFonts w:cstheme="minorHAnsi"/>
                <w:sz w:val="23"/>
                <w:szCs w:val="23"/>
              </w:rPr>
              <w:t xml:space="preserve">Lead paint or </w:t>
            </w:r>
            <w:proofErr w:type="gramStart"/>
            <w:r w:rsidRPr="00A139D2">
              <w:rPr>
                <w:rFonts w:cstheme="minorHAnsi"/>
                <w:sz w:val="23"/>
                <w:szCs w:val="23"/>
              </w:rPr>
              <w:t>pipes</w:t>
            </w:r>
            <w:proofErr w:type="gramEnd"/>
            <w:r w:rsidRPr="00A139D2">
              <w:rPr>
                <w:rFonts w:cstheme="minorHAnsi"/>
                <w:sz w:val="23"/>
                <w:szCs w:val="23"/>
              </w:rPr>
              <w:t xml:space="preserve"> </w:t>
            </w:r>
          </w:p>
          <w:p w14:paraId="6B8AAC8C" w14:textId="77777777" w:rsidR="0035586F" w:rsidRPr="00A139D2" w:rsidRDefault="0035586F" w:rsidP="00A20A52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A139D2">
              <w:rPr>
                <w:rFonts w:cstheme="minorHAnsi"/>
                <w:sz w:val="23"/>
                <w:szCs w:val="23"/>
              </w:rPr>
              <w:t xml:space="preserve">Inadequate heat </w:t>
            </w:r>
          </w:p>
          <w:p w14:paraId="420A5F62" w14:textId="77777777" w:rsidR="0035586F" w:rsidRPr="00A139D2" w:rsidRDefault="0035586F" w:rsidP="00A20A52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A139D2">
              <w:rPr>
                <w:rFonts w:cstheme="minorHAnsi"/>
                <w:sz w:val="23"/>
                <w:szCs w:val="23"/>
              </w:rPr>
              <w:t xml:space="preserve">Oven or stove not </w:t>
            </w:r>
            <w:proofErr w:type="gramStart"/>
            <w:r w:rsidRPr="00A139D2">
              <w:rPr>
                <w:rFonts w:cstheme="minorHAnsi"/>
                <w:sz w:val="23"/>
                <w:szCs w:val="23"/>
              </w:rPr>
              <w:t>working</w:t>
            </w:r>
            <w:proofErr w:type="gramEnd"/>
            <w:r w:rsidRPr="00A139D2">
              <w:rPr>
                <w:rFonts w:cstheme="minorHAnsi"/>
                <w:sz w:val="23"/>
                <w:szCs w:val="23"/>
              </w:rPr>
              <w:t xml:space="preserve"> </w:t>
            </w:r>
          </w:p>
          <w:p w14:paraId="22FA1B6E" w14:textId="77777777" w:rsidR="0035586F" w:rsidRPr="00A139D2" w:rsidRDefault="0035586F" w:rsidP="00A20A52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A139D2">
              <w:rPr>
                <w:rFonts w:cstheme="minorHAnsi"/>
                <w:sz w:val="23"/>
                <w:szCs w:val="23"/>
              </w:rPr>
              <w:t xml:space="preserve">No or not working smoke </w:t>
            </w:r>
            <w:proofErr w:type="gramStart"/>
            <w:r w:rsidRPr="00A139D2">
              <w:rPr>
                <w:rFonts w:cstheme="minorHAnsi"/>
                <w:sz w:val="23"/>
                <w:szCs w:val="23"/>
              </w:rPr>
              <w:t>detectors</w:t>
            </w:r>
            <w:proofErr w:type="gramEnd"/>
            <w:r w:rsidRPr="00A139D2">
              <w:rPr>
                <w:rFonts w:cstheme="minorHAnsi"/>
                <w:sz w:val="23"/>
                <w:szCs w:val="23"/>
              </w:rPr>
              <w:t xml:space="preserve"> </w:t>
            </w:r>
          </w:p>
          <w:p w14:paraId="6FFB02DB" w14:textId="77777777" w:rsidR="0035586F" w:rsidRPr="00A139D2" w:rsidRDefault="0035586F" w:rsidP="00A20A52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A139D2">
              <w:rPr>
                <w:rFonts w:cstheme="minorHAnsi"/>
                <w:sz w:val="23"/>
                <w:szCs w:val="23"/>
              </w:rPr>
              <w:t xml:space="preserve">Water leaks </w:t>
            </w:r>
          </w:p>
          <w:p w14:paraId="15E43ED5" w14:textId="0BA978BC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A139D2">
              <w:rPr>
                <w:rFonts w:cstheme="minorHAnsi"/>
                <w:sz w:val="23"/>
                <w:szCs w:val="23"/>
              </w:rPr>
              <w:t>None of the above</w:t>
            </w:r>
          </w:p>
        </w:tc>
      </w:tr>
      <w:tr w:rsidR="0035586F" w:rsidRPr="00A139D2" w14:paraId="1C354893" w14:textId="704B1CD6" w:rsidTr="003558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69C74A07" w14:textId="126E2343" w:rsidR="0035586F" w:rsidRPr="005122C7" w:rsidRDefault="00837255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2</w:t>
            </w:r>
            <w:r w:rsidR="00591A60">
              <w:rPr>
                <w:rFonts w:cstheme="minorHAnsi"/>
                <w:b w:val="0"/>
                <w:bCs w:val="0"/>
                <w:sz w:val="23"/>
                <w:szCs w:val="23"/>
              </w:rPr>
              <w:t>2</w:t>
            </w:r>
          </w:p>
        </w:tc>
        <w:tc>
          <w:tcPr>
            <w:tcW w:w="4522" w:type="dxa"/>
            <w:noWrap/>
          </w:tcPr>
          <w:p w14:paraId="464690FE" w14:textId="48150756" w:rsidR="0035586F" w:rsidRPr="005122C7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 xml:space="preserve">Do you feel physically and emotionally safe where you currently live? </w:t>
            </w:r>
          </w:p>
        </w:tc>
        <w:tc>
          <w:tcPr>
            <w:tcW w:w="3011" w:type="dxa"/>
          </w:tcPr>
          <w:p w14:paraId="0C9E2512" w14:textId="55C50F9F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A139D2">
              <w:rPr>
                <w:rFonts w:cstheme="minorHAnsi"/>
                <w:sz w:val="23"/>
                <w:szCs w:val="23"/>
              </w:rPr>
              <w:t>Y/N/Unsure/I choose not to answer this question</w:t>
            </w:r>
          </w:p>
        </w:tc>
      </w:tr>
      <w:tr w:rsidR="0035586F" w:rsidRPr="00A139D2" w14:paraId="573F6B8A" w14:textId="2A00E999" w:rsidTr="0035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67556784" w14:textId="3A00AE40" w:rsidR="0035586F" w:rsidRPr="005122C7" w:rsidRDefault="00837255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2</w:t>
            </w:r>
            <w:r w:rsidR="00591A60">
              <w:rPr>
                <w:rFonts w:cstheme="minorHAnsi"/>
                <w:b w:val="0"/>
                <w:bCs w:val="0"/>
                <w:sz w:val="23"/>
                <w:szCs w:val="23"/>
              </w:rPr>
              <w:t>3</w:t>
            </w:r>
          </w:p>
        </w:tc>
        <w:tc>
          <w:tcPr>
            <w:tcW w:w="4522" w:type="dxa"/>
            <w:noWrap/>
          </w:tcPr>
          <w:p w14:paraId="432E033F" w14:textId="1D6FDBF1" w:rsidR="0035586F" w:rsidRPr="005122C7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 xml:space="preserve">What is your housing situation today </w:t>
            </w:r>
          </w:p>
        </w:tc>
        <w:tc>
          <w:tcPr>
            <w:tcW w:w="3011" w:type="dxa"/>
          </w:tcPr>
          <w:p w14:paraId="6E917E5F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bCs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sz w:val="23"/>
                <w:szCs w:val="23"/>
              </w:rPr>
              <w:t xml:space="preserve"> I have housing </w:t>
            </w:r>
          </w:p>
          <w:p w14:paraId="5EAA01AA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bCs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sz w:val="23"/>
                <w:szCs w:val="23"/>
              </w:rPr>
              <w:t xml:space="preserve"> I do not have housing (staying with others, in a hotel, in a shelter, living outside on the street, in a car, or in a park) </w:t>
            </w:r>
          </w:p>
          <w:p w14:paraId="000E660E" w14:textId="3B0EBA0A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bCs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sz w:val="23"/>
                <w:szCs w:val="23"/>
              </w:rPr>
              <w:t xml:space="preserve"> I choose not to answer this question</w:t>
            </w:r>
          </w:p>
        </w:tc>
      </w:tr>
      <w:tr w:rsidR="0035586F" w:rsidRPr="00A139D2" w14:paraId="1B8CC998" w14:textId="436DE7E6" w:rsidTr="003558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5B7C7A6F" w14:textId="239A336D" w:rsidR="0035586F" w:rsidRPr="005122C7" w:rsidRDefault="00837255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lastRenderedPageBreak/>
              <w:t>2</w:t>
            </w:r>
            <w:r w:rsidR="00591A60">
              <w:rPr>
                <w:rFonts w:cstheme="minorHAnsi"/>
                <w:b w:val="0"/>
                <w:bCs w:val="0"/>
                <w:sz w:val="23"/>
                <w:szCs w:val="23"/>
              </w:rPr>
              <w:t>4</w:t>
            </w:r>
          </w:p>
        </w:tc>
        <w:tc>
          <w:tcPr>
            <w:tcW w:w="4522" w:type="dxa"/>
            <w:noWrap/>
          </w:tcPr>
          <w:p w14:paraId="370D7D4D" w14:textId="52713148" w:rsidR="0035586F" w:rsidRPr="005122C7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 xml:space="preserve">Are you worried about losing your housing: </w:t>
            </w:r>
          </w:p>
        </w:tc>
        <w:tc>
          <w:tcPr>
            <w:tcW w:w="3011" w:type="dxa"/>
          </w:tcPr>
          <w:p w14:paraId="128D483B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Yes       </w:t>
            </w:r>
            <w:r w:rsidRPr="00A139D2">
              <w:rPr>
                <w:rFonts w:cstheme="minorHAnsi"/>
                <w:b/>
                <w:sz w:val="23"/>
                <w:szCs w:val="23"/>
              </w:rPr>
              <w:t xml:space="preserve">[ ] </w:t>
            </w:r>
            <w:r w:rsidRPr="00A139D2">
              <w:rPr>
                <w:rFonts w:cstheme="minorHAnsi"/>
                <w:sz w:val="23"/>
                <w:szCs w:val="23"/>
              </w:rPr>
              <w:t xml:space="preserve">No       </w:t>
            </w:r>
          </w:p>
          <w:p w14:paraId="6A6640F7" w14:textId="5118B023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I choose not to answer this question</w:t>
            </w:r>
          </w:p>
        </w:tc>
      </w:tr>
      <w:tr w:rsidR="0035586F" w:rsidRPr="00A139D2" w14:paraId="43F322E3" w14:textId="6FD7261C" w:rsidTr="0035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19DEA651" w14:textId="2059D028" w:rsidR="0035586F" w:rsidRPr="005122C7" w:rsidRDefault="00837255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2</w:t>
            </w:r>
            <w:r w:rsidR="00591A60">
              <w:rPr>
                <w:rFonts w:cstheme="minorHAnsi"/>
                <w:b w:val="0"/>
                <w:bCs w:val="0"/>
                <w:sz w:val="23"/>
                <w:szCs w:val="23"/>
              </w:rPr>
              <w:t>5</w:t>
            </w:r>
          </w:p>
        </w:tc>
        <w:tc>
          <w:tcPr>
            <w:tcW w:w="4522" w:type="dxa"/>
            <w:noWrap/>
          </w:tcPr>
          <w:p w14:paraId="031E7ECD" w14:textId="5171E803" w:rsidR="0035586F" w:rsidRPr="005122C7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How often do you have someone help you read the hospital materials?</w:t>
            </w:r>
          </w:p>
        </w:tc>
        <w:tc>
          <w:tcPr>
            <w:tcW w:w="3011" w:type="dxa"/>
          </w:tcPr>
          <w:p w14:paraId="1A7A1EDC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Always</w:t>
            </w:r>
          </w:p>
          <w:p w14:paraId="59FEAD1F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Often</w:t>
            </w:r>
          </w:p>
          <w:p w14:paraId="1A4457E1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Sometimes</w:t>
            </w:r>
          </w:p>
          <w:p w14:paraId="4AEC0F81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Occasionally </w:t>
            </w:r>
          </w:p>
          <w:p w14:paraId="2BDDECF8" w14:textId="5D1BAD9D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Never</w:t>
            </w:r>
          </w:p>
        </w:tc>
      </w:tr>
      <w:tr w:rsidR="0035586F" w:rsidRPr="00A139D2" w14:paraId="29AB1EA6" w14:textId="7BD8B60A" w:rsidTr="003558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2CED2860" w14:textId="20B36639" w:rsidR="0035586F" w:rsidRPr="005122C7" w:rsidRDefault="00837255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2</w:t>
            </w:r>
            <w:r w:rsidR="00591A60">
              <w:rPr>
                <w:rFonts w:cstheme="minorHAnsi"/>
                <w:b w:val="0"/>
                <w:bCs w:val="0"/>
                <w:sz w:val="23"/>
                <w:szCs w:val="23"/>
              </w:rPr>
              <w:t>6</w:t>
            </w:r>
          </w:p>
        </w:tc>
        <w:tc>
          <w:tcPr>
            <w:tcW w:w="4522" w:type="dxa"/>
            <w:noWrap/>
          </w:tcPr>
          <w:p w14:paraId="618E42F2" w14:textId="0D9F2222" w:rsidR="0035586F" w:rsidRPr="005122C7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How often do you have problems learning about your medical condition because of difficulty understanding the written information?</w:t>
            </w:r>
          </w:p>
        </w:tc>
        <w:tc>
          <w:tcPr>
            <w:tcW w:w="3011" w:type="dxa"/>
          </w:tcPr>
          <w:p w14:paraId="7DF02BD0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Always</w:t>
            </w:r>
          </w:p>
          <w:p w14:paraId="01CDD45C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Often</w:t>
            </w:r>
          </w:p>
          <w:p w14:paraId="50588265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Sometimes</w:t>
            </w:r>
          </w:p>
          <w:p w14:paraId="6E8F46A4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Occasionally </w:t>
            </w:r>
          </w:p>
          <w:p w14:paraId="43CC9691" w14:textId="0995EC48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Never</w:t>
            </w:r>
          </w:p>
        </w:tc>
      </w:tr>
      <w:tr w:rsidR="0035586F" w:rsidRPr="00A139D2" w14:paraId="7D00BE59" w14:textId="1AB9191C" w:rsidTr="0035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337AD49C" w14:textId="1482F08F" w:rsidR="0035586F" w:rsidRPr="005122C7" w:rsidRDefault="00591A60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27</w:t>
            </w:r>
          </w:p>
        </w:tc>
        <w:tc>
          <w:tcPr>
            <w:tcW w:w="4522" w:type="dxa"/>
            <w:noWrap/>
          </w:tcPr>
          <w:p w14:paraId="24C38CE4" w14:textId="2132C34B" w:rsidR="0035586F" w:rsidRPr="005122C7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How often do you have a problem understanding what is told to you about your medical condition?</w:t>
            </w:r>
          </w:p>
        </w:tc>
        <w:tc>
          <w:tcPr>
            <w:tcW w:w="3011" w:type="dxa"/>
          </w:tcPr>
          <w:p w14:paraId="3733E449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Always</w:t>
            </w:r>
          </w:p>
          <w:p w14:paraId="5CC99A50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Often</w:t>
            </w:r>
          </w:p>
          <w:p w14:paraId="3D31C814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Sometimes</w:t>
            </w:r>
          </w:p>
          <w:p w14:paraId="39D57903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Occasionally </w:t>
            </w:r>
          </w:p>
          <w:p w14:paraId="4A05183E" w14:textId="4D904872" w:rsidR="0035586F" w:rsidRPr="00A20A5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Never</w:t>
            </w:r>
          </w:p>
        </w:tc>
      </w:tr>
      <w:tr w:rsidR="0035586F" w:rsidRPr="00A139D2" w14:paraId="02E37937" w14:textId="6301954C" w:rsidTr="003558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1E051753" w14:textId="77EEA81C" w:rsidR="0035586F" w:rsidRPr="005122C7" w:rsidRDefault="00591A60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28</w:t>
            </w:r>
          </w:p>
        </w:tc>
        <w:tc>
          <w:tcPr>
            <w:tcW w:w="4522" w:type="dxa"/>
            <w:noWrap/>
          </w:tcPr>
          <w:p w14:paraId="46C15B97" w14:textId="0A3B3FA3" w:rsidR="0035586F" w:rsidRPr="005122C7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How confident are you filling out medical forms by yourself?</w:t>
            </w:r>
          </w:p>
        </w:tc>
        <w:tc>
          <w:tcPr>
            <w:tcW w:w="3011" w:type="dxa"/>
          </w:tcPr>
          <w:p w14:paraId="0D45033B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Always</w:t>
            </w:r>
          </w:p>
          <w:p w14:paraId="2B99B6E4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Often</w:t>
            </w:r>
          </w:p>
          <w:p w14:paraId="430A151B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Sometimes</w:t>
            </w:r>
          </w:p>
          <w:p w14:paraId="74D88333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Occasionally </w:t>
            </w:r>
          </w:p>
          <w:p w14:paraId="4EC95DC6" w14:textId="312E25ED" w:rsidR="0035586F" w:rsidRPr="00A20A5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Never</w:t>
            </w:r>
          </w:p>
        </w:tc>
      </w:tr>
      <w:tr w:rsidR="0035586F" w:rsidRPr="00A139D2" w14:paraId="086F13B1" w14:textId="1E1F549E" w:rsidTr="0035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2D9D7F34" w14:textId="60B77D29" w:rsidR="0035586F" w:rsidRPr="005122C7" w:rsidRDefault="00591A60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29</w:t>
            </w:r>
          </w:p>
        </w:tc>
        <w:tc>
          <w:tcPr>
            <w:tcW w:w="4522" w:type="dxa"/>
            <w:noWrap/>
          </w:tcPr>
          <w:p w14:paraId="6BADDFC9" w14:textId="445C8D17" w:rsidR="0035586F" w:rsidRPr="005122C7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I am the person responsible for taking care of my health</w:t>
            </w:r>
          </w:p>
        </w:tc>
        <w:tc>
          <w:tcPr>
            <w:tcW w:w="3011" w:type="dxa"/>
          </w:tcPr>
          <w:p w14:paraId="72B52383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 xml:space="preserve"> Strongly Agree</w:t>
            </w:r>
          </w:p>
          <w:p w14:paraId="2A205340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Agree</w:t>
            </w:r>
          </w:p>
          <w:p w14:paraId="35267F10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Disagree</w:t>
            </w:r>
          </w:p>
          <w:p w14:paraId="20E56739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Strongly disagree</w:t>
            </w:r>
          </w:p>
          <w:p w14:paraId="32FDE327" w14:textId="1BB5CA74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N</w:t>
            </w:r>
            <w:r w:rsidRPr="00A139D2">
              <w:rPr>
                <w:rFonts w:cstheme="minorHAnsi"/>
                <w:sz w:val="23"/>
                <w:szCs w:val="23"/>
              </w:rPr>
              <w:t>/A</w:t>
            </w:r>
          </w:p>
        </w:tc>
      </w:tr>
      <w:tr w:rsidR="0035586F" w:rsidRPr="00A139D2" w14:paraId="18F7BA24" w14:textId="51001A05" w:rsidTr="003558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5624F3E1" w14:textId="337AF625" w:rsidR="0035586F" w:rsidRPr="005122C7" w:rsidRDefault="00591A60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30</w:t>
            </w:r>
          </w:p>
        </w:tc>
        <w:tc>
          <w:tcPr>
            <w:tcW w:w="4522" w:type="dxa"/>
            <w:noWrap/>
          </w:tcPr>
          <w:p w14:paraId="28532679" w14:textId="0E25AB2F" w:rsidR="0035586F" w:rsidRPr="005122C7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Taking an active role in own health care is the most important thing that affects my health.</w:t>
            </w:r>
          </w:p>
        </w:tc>
        <w:tc>
          <w:tcPr>
            <w:tcW w:w="3011" w:type="dxa"/>
          </w:tcPr>
          <w:p w14:paraId="1C8EBD3C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 xml:space="preserve"> Strongly Agree</w:t>
            </w:r>
          </w:p>
          <w:p w14:paraId="2AFE5B8C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Agree</w:t>
            </w:r>
          </w:p>
          <w:p w14:paraId="7B0ADEE6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Disagree</w:t>
            </w:r>
          </w:p>
          <w:p w14:paraId="6B1623F9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Strongly disagree</w:t>
            </w:r>
          </w:p>
          <w:p w14:paraId="0BF31D44" w14:textId="4B6F0290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N</w:t>
            </w:r>
            <w:r w:rsidRPr="00A139D2">
              <w:rPr>
                <w:rFonts w:cstheme="minorHAnsi"/>
                <w:sz w:val="23"/>
                <w:szCs w:val="23"/>
              </w:rPr>
              <w:t>/A</w:t>
            </w:r>
          </w:p>
        </w:tc>
      </w:tr>
      <w:tr w:rsidR="0035586F" w:rsidRPr="00A139D2" w14:paraId="641526E5" w14:textId="08B67F51" w:rsidTr="0035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1B81DD00" w14:textId="68AB55CD" w:rsidR="0035586F" w:rsidRPr="005122C7" w:rsidRDefault="00837255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3</w:t>
            </w:r>
            <w:r w:rsidR="00591A60">
              <w:rPr>
                <w:rFonts w:cstheme="minorHAnsi"/>
                <w:b w:val="0"/>
                <w:bCs w:val="0"/>
                <w:sz w:val="23"/>
                <w:szCs w:val="23"/>
              </w:rPr>
              <w:t>1</w:t>
            </w:r>
          </w:p>
        </w:tc>
        <w:tc>
          <w:tcPr>
            <w:tcW w:w="4522" w:type="dxa"/>
            <w:noWrap/>
            <w:hideMark/>
          </w:tcPr>
          <w:p w14:paraId="72ACA3CF" w14:textId="62ACD55B" w:rsidR="0035586F" w:rsidRPr="005122C7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I am confident that I can help prevent or reduce problems associated with my health.</w:t>
            </w:r>
          </w:p>
        </w:tc>
        <w:tc>
          <w:tcPr>
            <w:tcW w:w="3011" w:type="dxa"/>
          </w:tcPr>
          <w:p w14:paraId="420F14DF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 xml:space="preserve"> Strongly Agree</w:t>
            </w:r>
          </w:p>
          <w:p w14:paraId="57A08627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Agree</w:t>
            </w:r>
          </w:p>
          <w:p w14:paraId="44476986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Disagree</w:t>
            </w:r>
          </w:p>
          <w:p w14:paraId="02A80DFA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Strongly disagree</w:t>
            </w:r>
          </w:p>
          <w:p w14:paraId="5C3EF016" w14:textId="042CF090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N</w:t>
            </w:r>
            <w:r w:rsidRPr="00A139D2">
              <w:rPr>
                <w:rFonts w:cstheme="minorHAnsi"/>
                <w:sz w:val="23"/>
                <w:szCs w:val="23"/>
              </w:rPr>
              <w:t>/A</w:t>
            </w:r>
          </w:p>
        </w:tc>
      </w:tr>
      <w:tr w:rsidR="0035586F" w:rsidRPr="00A139D2" w14:paraId="5B069CE2" w14:textId="73FC8AB2" w:rsidTr="003558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30EB9DC6" w14:textId="0B831759" w:rsidR="0035586F" w:rsidRPr="005122C7" w:rsidRDefault="00837255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3</w:t>
            </w:r>
            <w:r w:rsidR="00591A60">
              <w:rPr>
                <w:rFonts w:cstheme="minorHAnsi"/>
                <w:b w:val="0"/>
                <w:bCs w:val="0"/>
                <w:sz w:val="23"/>
                <w:szCs w:val="23"/>
              </w:rPr>
              <w:t>2</w:t>
            </w:r>
          </w:p>
        </w:tc>
        <w:tc>
          <w:tcPr>
            <w:tcW w:w="4522" w:type="dxa"/>
            <w:noWrap/>
          </w:tcPr>
          <w:p w14:paraId="4C1EF76B" w14:textId="600813C7" w:rsidR="0035586F" w:rsidRPr="005122C7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I know what each of my prescribed medications do.</w:t>
            </w:r>
          </w:p>
        </w:tc>
        <w:tc>
          <w:tcPr>
            <w:tcW w:w="3011" w:type="dxa"/>
          </w:tcPr>
          <w:p w14:paraId="11456D31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 xml:space="preserve"> Strongly Agree</w:t>
            </w:r>
          </w:p>
          <w:p w14:paraId="2F7A9C43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Agree</w:t>
            </w:r>
          </w:p>
          <w:p w14:paraId="0DC9774E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Disagree</w:t>
            </w:r>
          </w:p>
          <w:p w14:paraId="04F2B153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Strongly disagree</w:t>
            </w:r>
          </w:p>
          <w:p w14:paraId="3A61CFB1" w14:textId="6D89634A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N</w:t>
            </w:r>
            <w:r w:rsidRPr="00A139D2">
              <w:rPr>
                <w:rFonts w:cstheme="minorHAnsi"/>
                <w:sz w:val="23"/>
                <w:szCs w:val="23"/>
              </w:rPr>
              <w:t>/A</w:t>
            </w:r>
          </w:p>
        </w:tc>
      </w:tr>
      <w:tr w:rsidR="0035586F" w:rsidRPr="00A139D2" w14:paraId="2C3931FA" w14:textId="55698B0C" w:rsidTr="0035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45D7E90B" w14:textId="4A669BD0" w:rsidR="0035586F" w:rsidRPr="005122C7" w:rsidRDefault="00837255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lastRenderedPageBreak/>
              <w:t>3</w:t>
            </w:r>
            <w:r w:rsidR="00591A60">
              <w:rPr>
                <w:rFonts w:cstheme="minorHAnsi"/>
                <w:b w:val="0"/>
                <w:bCs w:val="0"/>
                <w:sz w:val="23"/>
                <w:szCs w:val="23"/>
              </w:rPr>
              <w:t>3</w:t>
            </w:r>
          </w:p>
        </w:tc>
        <w:tc>
          <w:tcPr>
            <w:tcW w:w="4522" w:type="dxa"/>
            <w:noWrap/>
          </w:tcPr>
          <w:p w14:paraId="27BD8237" w14:textId="5A107EA8" w:rsidR="0035586F" w:rsidRPr="005122C7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I am confident that I can tell whether I need to go the doctor or whether I can take care of health problem myself.</w:t>
            </w:r>
          </w:p>
        </w:tc>
        <w:tc>
          <w:tcPr>
            <w:tcW w:w="3011" w:type="dxa"/>
          </w:tcPr>
          <w:p w14:paraId="4F0E37BF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 xml:space="preserve"> Strongly Agree</w:t>
            </w:r>
          </w:p>
          <w:p w14:paraId="6F7D72A6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Agree</w:t>
            </w:r>
          </w:p>
          <w:p w14:paraId="3AA44975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Disagree</w:t>
            </w:r>
          </w:p>
          <w:p w14:paraId="4BA2F0C9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Strongly disagree</w:t>
            </w:r>
          </w:p>
          <w:p w14:paraId="4D082BB7" w14:textId="44FC1C58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N</w:t>
            </w:r>
            <w:r w:rsidRPr="00A139D2">
              <w:rPr>
                <w:rFonts w:cstheme="minorHAnsi"/>
                <w:sz w:val="23"/>
                <w:szCs w:val="23"/>
              </w:rPr>
              <w:t>/A</w:t>
            </w:r>
          </w:p>
        </w:tc>
      </w:tr>
      <w:tr w:rsidR="0035586F" w:rsidRPr="00A139D2" w14:paraId="73060939" w14:textId="4D81FBF3" w:rsidTr="003558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2B5191DB" w14:textId="532FE114" w:rsidR="0035586F" w:rsidRPr="005122C7" w:rsidRDefault="00837255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3</w:t>
            </w:r>
            <w:r w:rsidR="00591A60">
              <w:rPr>
                <w:rFonts w:cstheme="minorHAnsi"/>
                <w:b w:val="0"/>
                <w:bCs w:val="0"/>
                <w:sz w:val="23"/>
                <w:szCs w:val="23"/>
              </w:rPr>
              <w:t>4</w:t>
            </w:r>
          </w:p>
        </w:tc>
        <w:tc>
          <w:tcPr>
            <w:tcW w:w="4522" w:type="dxa"/>
            <w:noWrap/>
          </w:tcPr>
          <w:p w14:paraId="293F0DED" w14:textId="07142810" w:rsidR="0035586F" w:rsidRPr="005122C7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 xml:space="preserve">I am confident that I can tell a </w:t>
            </w:r>
            <w:proofErr w:type="gramStart"/>
            <w:r w:rsidRPr="005122C7">
              <w:rPr>
                <w:rFonts w:cstheme="minorHAnsi"/>
                <w:b/>
                <w:bCs/>
                <w:sz w:val="23"/>
                <w:szCs w:val="23"/>
              </w:rPr>
              <w:t>doctor concerns</w:t>
            </w:r>
            <w:proofErr w:type="gramEnd"/>
            <w:r w:rsidRPr="005122C7">
              <w:rPr>
                <w:rFonts w:cstheme="minorHAnsi"/>
                <w:b/>
                <w:bCs/>
                <w:sz w:val="23"/>
                <w:szCs w:val="23"/>
              </w:rPr>
              <w:t xml:space="preserve"> I have even when he or she does not ask.</w:t>
            </w:r>
          </w:p>
        </w:tc>
        <w:tc>
          <w:tcPr>
            <w:tcW w:w="3011" w:type="dxa"/>
          </w:tcPr>
          <w:p w14:paraId="022FF9DF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 xml:space="preserve"> Strongly Agree</w:t>
            </w:r>
          </w:p>
          <w:p w14:paraId="0591960A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Agree</w:t>
            </w:r>
          </w:p>
          <w:p w14:paraId="3D35AFB0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Disagree</w:t>
            </w:r>
          </w:p>
          <w:p w14:paraId="4FA1CA4B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Strongly disagree</w:t>
            </w:r>
          </w:p>
          <w:p w14:paraId="0EAB6568" w14:textId="0CDA8839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N</w:t>
            </w:r>
            <w:r w:rsidRPr="00A139D2">
              <w:rPr>
                <w:rFonts w:cstheme="minorHAnsi"/>
                <w:sz w:val="23"/>
                <w:szCs w:val="23"/>
              </w:rPr>
              <w:t>/A</w:t>
            </w:r>
          </w:p>
        </w:tc>
      </w:tr>
      <w:tr w:rsidR="0035586F" w:rsidRPr="00A139D2" w14:paraId="1D460D66" w14:textId="605E0F3C" w:rsidTr="0035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288C9C80" w14:textId="56860FE6" w:rsidR="0035586F" w:rsidRPr="005122C7" w:rsidRDefault="00837255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3</w:t>
            </w:r>
            <w:r w:rsidR="00591A60">
              <w:rPr>
                <w:rFonts w:cstheme="minorHAnsi"/>
                <w:b w:val="0"/>
                <w:bCs w:val="0"/>
                <w:sz w:val="23"/>
                <w:szCs w:val="23"/>
              </w:rPr>
              <w:t>5</w:t>
            </w:r>
          </w:p>
        </w:tc>
        <w:tc>
          <w:tcPr>
            <w:tcW w:w="4522" w:type="dxa"/>
            <w:noWrap/>
            <w:hideMark/>
          </w:tcPr>
          <w:p w14:paraId="499CBE87" w14:textId="73554031" w:rsidR="0035586F" w:rsidRPr="005122C7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I am confident that I can follow through on medical treatments I may need to do at home.</w:t>
            </w:r>
          </w:p>
        </w:tc>
        <w:tc>
          <w:tcPr>
            <w:tcW w:w="3011" w:type="dxa"/>
          </w:tcPr>
          <w:p w14:paraId="7E12F432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 xml:space="preserve"> Strongly Agree</w:t>
            </w:r>
          </w:p>
          <w:p w14:paraId="382F187A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Agree</w:t>
            </w:r>
          </w:p>
          <w:p w14:paraId="01CAD2F8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Disagree</w:t>
            </w:r>
          </w:p>
          <w:p w14:paraId="5D0C34FB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Strongly disagree</w:t>
            </w:r>
          </w:p>
          <w:p w14:paraId="137B6371" w14:textId="38596691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N</w:t>
            </w:r>
            <w:r w:rsidRPr="00A139D2">
              <w:rPr>
                <w:rFonts w:cstheme="minorHAnsi"/>
                <w:sz w:val="23"/>
                <w:szCs w:val="23"/>
              </w:rPr>
              <w:t>/A</w:t>
            </w:r>
          </w:p>
        </w:tc>
      </w:tr>
      <w:tr w:rsidR="0035586F" w:rsidRPr="00A139D2" w14:paraId="02D40E01" w14:textId="7FA29614" w:rsidTr="003558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3EB353F8" w14:textId="1970B655" w:rsidR="0035586F" w:rsidRPr="005122C7" w:rsidRDefault="00837255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3</w:t>
            </w:r>
            <w:r w:rsidR="00591A60">
              <w:rPr>
                <w:rFonts w:cstheme="minorHAnsi"/>
                <w:b w:val="0"/>
                <w:bCs w:val="0"/>
                <w:sz w:val="23"/>
                <w:szCs w:val="23"/>
              </w:rPr>
              <w:t>6</w:t>
            </w:r>
          </w:p>
        </w:tc>
        <w:tc>
          <w:tcPr>
            <w:tcW w:w="4522" w:type="dxa"/>
            <w:noWrap/>
            <w:hideMark/>
          </w:tcPr>
          <w:p w14:paraId="237CB90E" w14:textId="355CA85A" w:rsidR="0035586F" w:rsidRPr="005122C7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I understand my health problems and what causes them.</w:t>
            </w:r>
          </w:p>
        </w:tc>
        <w:tc>
          <w:tcPr>
            <w:tcW w:w="3011" w:type="dxa"/>
          </w:tcPr>
          <w:p w14:paraId="79ECC5BE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 xml:space="preserve"> Strongly Agree</w:t>
            </w:r>
          </w:p>
          <w:p w14:paraId="0B6B074F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Agree</w:t>
            </w:r>
          </w:p>
          <w:p w14:paraId="240409CA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Disagree</w:t>
            </w:r>
          </w:p>
          <w:p w14:paraId="49F844AD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Strongly disagree</w:t>
            </w:r>
          </w:p>
          <w:p w14:paraId="1B6467AB" w14:textId="546F86D3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N</w:t>
            </w:r>
            <w:r w:rsidRPr="00A139D2">
              <w:rPr>
                <w:rFonts w:cstheme="minorHAnsi"/>
                <w:sz w:val="23"/>
                <w:szCs w:val="23"/>
              </w:rPr>
              <w:t>/A</w:t>
            </w:r>
          </w:p>
        </w:tc>
      </w:tr>
      <w:tr w:rsidR="0035586F" w:rsidRPr="00A139D2" w14:paraId="0F89C0CB" w14:textId="75E9BBE5" w:rsidTr="0035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75E398DB" w14:textId="65525904" w:rsidR="0035586F" w:rsidRPr="005122C7" w:rsidRDefault="00591A60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37</w:t>
            </w:r>
          </w:p>
        </w:tc>
        <w:tc>
          <w:tcPr>
            <w:tcW w:w="4522" w:type="dxa"/>
            <w:noWrap/>
            <w:hideMark/>
          </w:tcPr>
          <w:p w14:paraId="1C29ED85" w14:textId="00A931AE" w:rsidR="0035586F" w:rsidRPr="005122C7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I know what treatments are available for my health problems.</w:t>
            </w:r>
          </w:p>
        </w:tc>
        <w:tc>
          <w:tcPr>
            <w:tcW w:w="3011" w:type="dxa"/>
          </w:tcPr>
          <w:p w14:paraId="497C922A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 xml:space="preserve"> Strongly Agree</w:t>
            </w:r>
          </w:p>
          <w:p w14:paraId="4B0020C9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Agree</w:t>
            </w:r>
          </w:p>
          <w:p w14:paraId="5EF69C74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Disagree</w:t>
            </w:r>
          </w:p>
          <w:p w14:paraId="35DCFB63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Strongly disagree</w:t>
            </w:r>
          </w:p>
          <w:p w14:paraId="22DA49E9" w14:textId="79A4D85B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N</w:t>
            </w:r>
            <w:r w:rsidRPr="00A139D2">
              <w:rPr>
                <w:rFonts w:cstheme="minorHAnsi"/>
                <w:sz w:val="23"/>
                <w:szCs w:val="23"/>
              </w:rPr>
              <w:t>/A</w:t>
            </w:r>
          </w:p>
        </w:tc>
      </w:tr>
      <w:tr w:rsidR="0035586F" w:rsidRPr="00A139D2" w14:paraId="05C8A4D0" w14:textId="2B524417" w:rsidTr="003558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42D70822" w14:textId="6DB344ED" w:rsidR="0035586F" w:rsidRPr="005122C7" w:rsidRDefault="00591A60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38</w:t>
            </w:r>
          </w:p>
        </w:tc>
        <w:tc>
          <w:tcPr>
            <w:tcW w:w="4522" w:type="dxa"/>
            <w:noWrap/>
            <w:hideMark/>
          </w:tcPr>
          <w:p w14:paraId="32B5DC13" w14:textId="376BEFB0" w:rsidR="0035586F" w:rsidRPr="005122C7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I have been able to maintain (keep up with) lifestyle changes, like eating right or exercising.</w:t>
            </w:r>
          </w:p>
        </w:tc>
        <w:tc>
          <w:tcPr>
            <w:tcW w:w="3011" w:type="dxa"/>
          </w:tcPr>
          <w:p w14:paraId="1C4ABD25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 xml:space="preserve"> Strongly Agree</w:t>
            </w:r>
          </w:p>
          <w:p w14:paraId="7A4707C2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Agree</w:t>
            </w:r>
          </w:p>
          <w:p w14:paraId="12019D15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Disagree</w:t>
            </w:r>
          </w:p>
          <w:p w14:paraId="62F3EEFE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Strongly disagree</w:t>
            </w:r>
          </w:p>
          <w:p w14:paraId="0E0AF509" w14:textId="4324613D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N</w:t>
            </w:r>
            <w:r w:rsidRPr="00A139D2">
              <w:rPr>
                <w:rFonts w:cstheme="minorHAnsi"/>
                <w:sz w:val="23"/>
                <w:szCs w:val="23"/>
              </w:rPr>
              <w:t>/A</w:t>
            </w:r>
          </w:p>
        </w:tc>
      </w:tr>
      <w:tr w:rsidR="0035586F" w:rsidRPr="00A139D2" w14:paraId="0794F733" w14:textId="5567031B" w:rsidTr="0035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4B87DAE6" w14:textId="2F4C0E8F" w:rsidR="0035586F" w:rsidRPr="005122C7" w:rsidRDefault="00591A60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39</w:t>
            </w:r>
          </w:p>
        </w:tc>
        <w:tc>
          <w:tcPr>
            <w:tcW w:w="4522" w:type="dxa"/>
            <w:noWrap/>
            <w:hideMark/>
          </w:tcPr>
          <w:p w14:paraId="7D678637" w14:textId="4E5FC7FC" w:rsidR="0035586F" w:rsidRPr="005122C7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I know how to prevent the problems with my health.</w:t>
            </w:r>
          </w:p>
        </w:tc>
        <w:tc>
          <w:tcPr>
            <w:tcW w:w="3011" w:type="dxa"/>
          </w:tcPr>
          <w:p w14:paraId="413F0FE9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 xml:space="preserve"> Strongly Agree</w:t>
            </w:r>
          </w:p>
          <w:p w14:paraId="2B522773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Agree</w:t>
            </w:r>
          </w:p>
          <w:p w14:paraId="09C03D66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Disagree</w:t>
            </w:r>
          </w:p>
          <w:p w14:paraId="2F0024A2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Strongly disagree</w:t>
            </w:r>
          </w:p>
          <w:p w14:paraId="6BEEFC6C" w14:textId="338A25A2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N</w:t>
            </w:r>
            <w:r w:rsidRPr="00A139D2">
              <w:rPr>
                <w:rFonts w:cstheme="minorHAnsi"/>
                <w:sz w:val="23"/>
                <w:szCs w:val="23"/>
              </w:rPr>
              <w:t>/A</w:t>
            </w:r>
          </w:p>
        </w:tc>
      </w:tr>
      <w:tr w:rsidR="0035586F" w:rsidRPr="00A139D2" w14:paraId="30A63E72" w14:textId="4A569E5D" w:rsidTr="003558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4175A549" w14:textId="483E7FAB" w:rsidR="0035586F" w:rsidRPr="005122C7" w:rsidRDefault="00837255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4</w:t>
            </w:r>
            <w:r w:rsidR="00591A60">
              <w:rPr>
                <w:rFonts w:cstheme="minorHAnsi"/>
                <w:b w:val="0"/>
                <w:bCs w:val="0"/>
                <w:sz w:val="23"/>
                <w:szCs w:val="23"/>
              </w:rPr>
              <w:t>0</w:t>
            </w:r>
          </w:p>
        </w:tc>
        <w:tc>
          <w:tcPr>
            <w:tcW w:w="4522" w:type="dxa"/>
            <w:noWrap/>
            <w:hideMark/>
          </w:tcPr>
          <w:p w14:paraId="78DC25E2" w14:textId="35E586EB" w:rsidR="0035586F" w:rsidRPr="005122C7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I am confident I can figure out solutions when new problems arise with my health.</w:t>
            </w:r>
          </w:p>
        </w:tc>
        <w:tc>
          <w:tcPr>
            <w:tcW w:w="3011" w:type="dxa"/>
          </w:tcPr>
          <w:p w14:paraId="21B37109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 xml:space="preserve"> Strongly Agree</w:t>
            </w:r>
          </w:p>
          <w:p w14:paraId="7C0430D2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Agree</w:t>
            </w:r>
          </w:p>
          <w:p w14:paraId="47D1DE3A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Disagree</w:t>
            </w:r>
          </w:p>
          <w:p w14:paraId="59472D50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Strongly disagree</w:t>
            </w:r>
          </w:p>
          <w:p w14:paraId="78063B9C" w14:textId="1AA2328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N</w:t>
            </w:r>
            <w:r w:rsidRPr="00A139D2">
              <w:rPr>
                <w:rFonts w:cstheme="minorHAnsi"/>
                <w:sz w:val="23"/>
                <w:szCs w:val="23"/>
              </w:rPr>
              <w:t>/A</w:t>
            </w:r>
          </w:p>
        </w:tc>
      </w:tr>
      <w:tr w:rsidR="0035586F" w:rsidRPr="00A139D2" w14:paraId="164A1576" w14:textId="2229CA1B" w:rsidTr="0035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55916E1A" w14:textId="4A0AD127" w:rsidR="0035586F" w:rsidRPr="005122C7" w:rsidRDefault="00837255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4</w:t>
            </w:r>
            <w:r w:rsidR="00591A60">
              <w:rPr>
                <w:rFonts w:cstheme="minorHAnsi"/>
                <w:b w:val="0"/>
                <w:bCs w:val="0"/>
                <w:sz w:val="23"/>
                <w:szCs w:val="23"/>
              </w:rPr>
              <w:t>1</w:t>
            </w:r>
          </w:p>
        </w:tc>
        <w:tc>
          <w:tcPr>
            <w:tcW w:w="4522" w:type="dxa"/>
            <w:noWrap/>
            <w:hideMark/>
          </w:tcPr>
          <w:p w14:paraId="74B67241" w14:textId="5952B909" w:rsidR="0035586F" w:rsidRPr="005122C7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I am confident that I can maintain lifestyle changes, like eating right and exercising, even during the times of stress.</w:t>
            </w:r>
          </w:p>
        </w:tc>
        <w:tc>
          <w:tcPr>
            <w:tcW w:w="3011" w:type="dxa"/>
          </w:tcPr>
          <w:p w14:paraId="2060CD34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 xml:space="preserve"> Strongly Agree</w:t>
            </w:r>
          </w:p>
          <w:p w14:paraId="3CAD1796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Agree</w:t>
            </w:r>
          </w:p>
          <w:p w14:paraId="576EAB36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Disagree</w:t>
            </w:r>
          </w:p>
          <w:p w14:paraId="4BAB08AA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Strongly disagree</w:t>
            </w:r>
          </w:p>
          <w:p w14:paraId="383B4028" w14:textId="7B78379F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N</w:t>
            </w:r>
            <w:r w:rsidRPr="00A139D2">
              <w:rPr>
                <w:rFonts w:cstheme="minorHAnsi"/>
                <w:sz w:val="23"/>
                <w:szCs w:val="23"/>
              </w:rPr>
              <w:t>/A</w:t>
            </w:r>
          </w:p>
        </w:tc>
      </w:tr>
      <w:tr w:rsidR="0035586F" w:rsidRPr="00A139D2" w14:paraId="56048580" w14:textId="541909E9" w:rsidTr="003558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0DC10E1D" w14:textId="471CE9BB" w:rsidR="0035586F" w:rsidRPr="005122C7" w:rsidRDefault="00837255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lastRenderedPageBreak/>
              <w:t>4</w:t>
            </w:r>
            <w:r w:rsidR="00591A60">
              <w:rPr>
                <w:rFonts w:cstheme="minorHAnsi"/>
                <w:b w:val="0"/>
                <w:bCs w:val="0"/>
                <w:sz w:val="23"/>
                <w:szCs w:val="23"/>
              </w:rPr>
              <w:t>2</w:t>
            </w:r>
          </w:p>
        </w:tc>
        <w:tc>
          <w:tcPr>
            <w:tcW w:w="4522" w:type="dxa"/>
            <w:noWrap/>
            <w:hideMark/>
          </w:tcPr>
          <w:p w14:paraId="33260E6F" w14:textId="4739C17F" w:rsidR="0035586F" w:rsidRPr="005122C7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Sometimes your doctor cares more about what is convenient for him/her than about your medical need.</w:t>
            </w:r>
          </w:p>
        </w:tc>
        <w:tc>
          <w:tcPr>
            <w:tcW w:w="3011" w:type="dxa"/>
          </w:tcPr>
          <w:p w14:paraId="741158F0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 xml:space="preserve"> Strongly Agree</w:t>
            </w:r>
          </w:p>
          <w:p w14:paraId="588DF3CF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Agree</w:t>
            </w:r>
          </w:p>
          <w:p w14:paraId="58CF3985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Neutral</w:t>
            </w:r>
          </w:p>
          <w:p w14:paraId="20DE7DAF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Disagree</w:t>
            </w:r>
          </w:p>
          <w:p w14:paraId="5F9DFF24" w14:textId="1288584D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Strongly disagree</w:t>
            </w:r>
          </w:p>
        </w:tc>
      </w:tr>
      <w:tr w:rsidR="0035586F" w:rsidRPr="00A139D2" w14:paraId="522E6A54" w14:textId="4B51FD91" w:rsidTr="0035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40B0DF14" w14:textId="10BB3BC0" w:rsidR="0035586F" w:rsidRPr="005122C7" w:rsidRDefault="00837255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4</w:t>
            </w:r>
            <w:r w:rsidR="00591A60">
              <w:rPr>
                <w:rFonts w:cstheme="minorHAnsi"/>
                <w:b w:val="0"/>
                <w:bCs w:val="0"/>
                <w:sz w:val="23"/>
                <w:szCs w:val="23"/>
              </w:rPr>
              <w:t>3</w:t>
            </w:r>
          </w:p>
        </w:tc>
        <w:tc>
          <w:tcPr>
            <w:tcW w:w="4522" w:type="dxa"/>
            <w:noWrap/>
            <w:hideMark/>
          </w:tcPr>
          <w:p w14:paraId="06825CCA" w14:textId="4247345E" w:rsidR="0035586F" w:rsidRPr="005122C7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Your doctor’s medical skills are not as they should be?</w:t>
            </w:r>
          </w:p>
        </w:tc>
        <w:tc>
          <w:tcPr>
            <w:tcW w:w="3011" w:type="dxa"/>
          </w:tcPr>
          <w:p w14:paraId="633B0787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 xml:space="preserve"> Strongly Agree</w:t>
            </w:r>
          </w:p>
          <w:p w14:paraId="6A9CC1F9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Agree</w:t>
            </w:r>
          </w:p>
          <w:p w14:paraId="1ACA57EF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Neutral</w:t>
            </w:r>
          </w:p>
          <w:p w14:paraId="5F9C2392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Disagree</w:t>
            </w:r>
          </w:p>
          <w:p w14:paraId="23797653" w14:textId="040D774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Strongly disagree</w:t>
            </w:r>
          </w:p>
        </w:tc>
      </w:tr>
      <w:tr w:rsidR="0035586F" w:rsidRPr="00A139D2" w14:paraId="1AF05BA1" w14:textId="05BD0F0B" w:rsidTr="003558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08A4FF57" w14:textId="02B875BD" w:rsidR="0035586F" w:rsidRPr="005122C7" w:rsidRDefault="00837255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4</w:t>
            </w:r>
            <w:r w:rsidR="00591A60">
              <w:rPr>
                <w:rFonts w:cstheme="minorHAnsi"/>
                <w:b w:val="0"/>
                <w:bCs w:val="0"/>
                <w:sz w:val="23"/>
                <w:szCs w:val="23"/>
              </w:rPr>
              <w:t>4</w:t>
            </w:r>
          </w:p>
        </w:tc>
        <w:tc>
          <w:tcPr>
            <w:tcW w:w="4522" w:type="dxa"/>
            <w:noWrap/>
            <w:hideMark/>
          </w:tcPr>
          <w:p w14:paraId="59B1F427" w14:textId="5C6ACF71" w:rsidR="0035586F" w:rsidRPr="005122C7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Your doctor is extremely thorough and careful?</w:t>
            </w:r>
          </w:p>
        </w:tc>
        <w:tc>
          <w:tcPr>
            <w:tcW w:w="3011" w:type="dxa"/>
          </w:tcPr>
          <w:p w14:paraId="79FC60F4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 xml:space="preserve"> Strongly Agree</w:t>
            </w:r>
          </w:p>
          <w:p w14:paraId="62206F91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Agree</w:t>
            </w:r>
          </w:p>
          <w:p w14:paraId="1165027E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Neutral</w:t>
            </w:r>
          </w:p>
          <w:p w14:paraId="6B1D5611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Disagree</w:t>
            </w:r>
          </w:p>
          <w:p w14:paraId="40F6D803" w14:textId="5F7BB02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Strongly disagree</w:t>
            </w:r>
          </w:p>
        </w:tc>
      </w:tr>
      <w:tr w:rsidR="0035586F" w:rsidRPr="00A139D2" w14:paraId="7026943E" w14:textId="58C9BBB6" w:rsidTr="0035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2118ADDD" w14:textId="2CC4535F" w:rsidR="0035586F" w:rsidRPr="005122C7" w:rsidRDefault="00837255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4</w:t>
            </w:r>
            <w:r w:rsidR="00591A60">
              <w:rPr>
                <w:rFonts w:cstheme="minorHAnsi"/>
                <w:b w:val="0"/>
                <w:bCs w:val="0"/>
                <w:sz w:val="23"/>
                <w:szCs w:val="23"/>
              </w:rPr>
              <w:t>5</w:t>
            </w:r>
          </w:p>
        </w:tc>
        <w:tc>
          <w:tcPr>
            <w:tcW w:w="4522" w:type="dxa"/>
            <w:noWrap/>
            <w:hideMark/>
          </w:tcPr>
          <w:p w14:paraId="11F7F2B4" w14:textId="3CE4658D" w:rsidR="0035586F" w:rsidRPr="005122C7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Your doctor only thinks about what is best for you.</w:t>
            </w:r>
          </w:p>
        </w:tc>
        <w:tc>
          <w:tcPr>
            <w:tcW w:w="3011" w:type="dxa"/>
          </w:tcPr>
          <w:p w14:paraId="6AD76BF1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 xml:space="preserve"> Strongly Agree</w:t>
            </w:r>
          </w:p>
          <w:p w14:paraId="6554EAEB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Agree</w:t>
            </w:r>
          </w:p>
          <w:p w14:paraId="05C528A5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Neutral</w:t>
            </w:r>
          </w:p>
          <w:p w14:paraId="77B4EB4C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Disagree</w:t>
            </w:r>
          </w:p>
          <w:p w14:paraId="4E33200A" w14:textId="72B3CD00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Strongly disagree</w:t>
            </w:r>
          </w:p>
        </w:tc>
      </w:tr>
      <w:tr w:rsidR="0035586F" w:rsidRPr="00A139D2" w14:paraId="33846D15" w14:textId="1A610131" w:rsidTr="003558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0FC562D1" w14:textId="7D39FC05" w:rsidR="0035586F" w:rsidRPr="005122C7" w:rsidRDefault="00837255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4</w:t>
            </w:r>
            <w:r w:rsidR="00591A60">
              <w:rPr>
                <w:rFonts w:cstheme="minorHAnsi"/>
                <w:b w:val="0"/>
                <w:bCs w:val="0"/>
                <w:sz w:val="23"/>
                <w:szCs w:val="23"/>
              </w:rPr>
              <w:t>6</w:t>
            </w:r>
          </w:p>
        </w:tc>
        <w:tc>
          <w:tcPr>
            <w:tcW w:w="4522" w:type="dxa"/>
            <w:noWrap/>
            <w:hideMark/>
          </w:tcPr>
          <w:p w14:paraId="1311F8DA" w14:textId="4AD2B061" w:rsidR="0035586F" w:rsidRPr="005122C7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Sometimes your doctor does not pay full attention to what you are trying to tell him/her.</w:t>
            </w:r>
          </w:p>
        </w:tc>
        <w:tc>
          <w:tcPr>
            <w:tcW w:w="3011" w:type="dxa"/>
          </w:tcPr>
          <w:p w14:paraId="51800EA8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 xml:space="preserve"> Strongly Agree</w:t>
            </w:r>
          </w:p>
          <w:p w14:paraId="38BF2C4E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Agree</w:t>
            </w:r>
          </w:p>
          <w:p w14:paraId="19138E0C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Neutral</w:t>
            </w:r>
          </w:p>
          <w:p w14:paraId="1E3D1071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Disagree</w:t>
            </w:r>
          </w:p>
          <w:p w14:paraId="16777B50" w14:textId="27AC8DBA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Strongly disagree</w:t>
            </w:r>
          </w:p>
        </w:tc>
      </w:tr>
      <w:tr w:rsidR="0035586F" w:rsidRPr="00A139D2" w14:paraId="5791C3EA" w14:textId="00C25C9F" w:rsidTr="0035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3BC7689E" w14:textId="76B16D20" w:rsidR="0035586F" w:rsidRPr="005122C7" w:rsidRDefault="00591A60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47</w:t>
            </w:r>
          </w:p>
        </w:tc>
        <w:tc>
          <w:tcPr>
            <w:tcW w:w="4522" w:type="dxa"/>
            <w:noWrap/>
            <w:hideMark/>
          </w:tcPr>
          <w:p w14:paraId="7A5986B5" w14:textId="226C9CC8" w:rsidR="0035586F" w:rsidRPr="005122C7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You have no worries about putting your life in your doctor’s hands.</w:t>
            </w:r>
          </w:p>
        </w:tc>
        <w:tc>
          <w:tcPr>
            <w:tcW w:w="3011" w:type="dxa"/>
          </w:tcPr>
          <w:p w14:paraId="08A382DD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 xml:space="preserve"> Strongly Agree</w:t>
            </w:r>
          </w:p>
          <w:p w14:paraId="03DFFF07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Agree</w:t>
            </w:r>
          </w:p>
          <w:p w14:paraId="43475F7F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Neutral</w:t>
            </w:r>
          </w:p>
          <w:p w14:paraId="24276E92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Disagree</w:t>
            </w:r>
          </w:p>
          <w:p w14:paraId="3B67E7D9" w14:textId="17C98BF1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Strongly disagree</w:t>
            </w:r>
          </w:p>
        </w:tc>
      </w:tr>
      <w:tr w:rsidR="0035586F" w:rsidRPr="00A139D2" w14:paraId="764F95C2" w14:textId="1C36507E" w:rsidTr="003558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214AD984" w14:textId="514467ED" w:rsidR="0035586F" w:rsidRPr="005122C7" w:rsidRDefault="00591A60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48</w:t>
            </w:r>
          </w:p>
        </w:tc>
        <w:tc>
          <w:tcPr>
            <w:tcW w:w="4522" w:type="dxa"/>
            <w:noWrap/>
            <w:hideMark/>
          </w:tcPr>
          <w:p w14:paraId="0E15D315" w14:textId="6C054592" w:rsidR="0035586F" w:rsidRPr="005122C7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All in all, you have complete trust in your doctor.</w:t>
            </w:r>
          </w:p>
        </w:tc>
        <w:tc>
          <w:tcPr>
            <w:tcW w:w="3011" w:type="dxa"/>
          </w:tcPr>
          <w:p w14:paraId="13097C7A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None of the time                                   </w:t>
            </w:r>
          </w:p>
          <w:p w14:paraId="6DF9186D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A little of the time</w:t>
            </w:r>
          </w:p>
          <w:p w14:paraId="082B1213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Some of the time</w:t>
            </w:r>
          </w:p>
          <w:p w14:paraId="77611BC5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Most of the time</w:t>
            </w:r>
          </w:p>
          <w:p w14:paraId="6ABABCD9" w14:textId="63734F99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All of the time</w:t>
            </w:r>
          </w:p>
        </w:tc>
      </w:tr>
      <w:tr w:rsidR="0035586F" w:rsidRPr="00A139D2" w14:paraId="04769B8E" w14:textId="18EBD130" w:rsidTr="0035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1A04E582" w14:textId="2DC99A7B" w:rsidR="0035586F" w:rsidRPr="005122C7" w:rsidRDefault="00591A60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49</w:t>
            </w:r>
          </w:p>
        </w:tc>
        <w:tc>
          <w:tcPr>
            <w:tcW w:w="4522" w:type="dxa"/>
            <w:noWrap/>
            <w:hideMark/>
          </w:tcPr>
          <w:p w14:paraId="6631181A" w14:textId="4F8770F2" w:rsidR="0035586F" w:rsidRPr="005122C7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If you needed it how often is someone available to take you to the doctor?</w:t>
            </w:r>
          </w:p>
        </w:tc>
        <w:tc>
          <w:tcPr>
            <w:tcW w:w="3011" w:type="dxa"/>
          </w:tcPr>
          <w:p w14:paraId="68F65A8C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None of the time                                   </w:t>
            </w:r>
          </w:p>
          <w:p w14:paraId="4DFCA186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A little of the time</w:t>
            </w:r>
          </w:p>
          <w:p w14:paraId="6FCD6466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Some of the time</w:t>
            </w:r>
          </w:p>
          <w:p w14:paraId="35918B46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Most of the time</w:t>
            </w:r>
          </w:p>
          <w:p w14:paraId="29C4D7AF" w14:textId="2B98DDC3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All of the time</w:t>
            </w:r>
          </w:p>
        </w:tc>
      </w:tr>
      <w:tr w:rsidR="0035586F" w:rsidRPr="00A139D2" w14:paraId="36804D46" w14:textId="7F9325B8" w:rsidTr="003558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24B1B5C0" w14:textId="71D16D65" w:rsidR="0035586F" w:rsidRPr="005122C7" w:rsidRDefault="00591A60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50</w:t>
            </w:r>
          </w:p>
        </w:tc>
        <w:tc>
          <w:tcPr>
            <w:tcW w:w="4522" w:type="dxa"/>
            <w:noWrap/>
            <w:hideMark/>
          </w:tcPr>
          <w:p w14:paraId="553A3E99" w14:textId="48E56DCA" w:rsidR="0035586F" w:rsidRPr="005122C7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Who understands your problems?</w:t>
            </w:r>
          </w:p>
        </w:tc>
        <w:tc>
          <w:tcPr>
            <w:tcW w:w="3011" w:type="dxa"/>
          </w:tcPr>
          <w:p w14:paraId="304520EE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None of the time                                   </w:t>
            </w:r>
          </w:p>
          <w:p w14:paraId="670D2187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A little of the time</w:t>
            </w:r>
          </w:p>
          <w:p w14:paraId="7DCC146D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Some of the time</w:t>
            </w:r>
          </w:p>
          <w:p w14:paraId="19389861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Most of the time</w:t>
            </w:r>
          </w:p>
          <w:p w14:paraId="4B1AF92E" w14:textId="2B3A819A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All of the time</w:t>
            </w:r>
          </w:p>
        </w:tc>
      </w:tr>
      <w:tr w:rsidR="0035586F" w:rsidRPr="00A139D2" w14:paraId="5CC13EE3" w14:textId="64D644EE" w:rsidTr="0035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32D3A03D" w14:textId="6D6F87FA" w:rsidR="0035586F" w:rsidRPr="005122C7" w:rsidRDefault="00837255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lastRenderedPageBreak/>
              <w:t>5</w:t>
            </w:r>
            <w:r w:rsidR="00591A60">
              <w:rPr>
                <w:rFonts w:cstheme="minorHAnsi"/>
                <w:b w:val="0"/>
                <w:bCs w:val="0"/>
                <w:sz w:val="23"/>
                <w:szCs w:val="23"/>
              </w:rPr>
              <w:t>1</w:t>
            </w:r>
          </w:p>
        </w:tc>
        <w:tc>
          <w:tcPr>
            <w:tcW w:w="4522" w:type="dxa"/>
            <w:noWrap/>
            <w:hideMark/>
          </w:tcPr>
          <w:p w14:paraId="73213A29" w14:textId="509658A5" w:rsidR="0035586F" w:rsidRPr="005122C7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To love and make you feel wanted?</w:t>
            </w:r>
          </w:p>
        </w:tc>
        <w:tc>
          <w:tcPr>
            <w:tcW w:w="3011" w:type="dxa"/>
          </w:tcPr>
          <w:p w14:paraId="7E76CC6F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None of the time                                   </w:t>
            </w:r>
          </w:p>
          <w:p w14:paraId="2E8DC439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A little of the time</w:t>
            </w:r>
          </w:p>
          <w:p w14:paraId="0FAD88F7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Some of the time</w:t>
            </w:r>
          </w:p>
          <w:p w14:paraId="0F6C1F6F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Most of the time</w:t>
            </w:r>
          </w:p>
          <w:p w14:paraId="0B1F5BE5" w14:textId="41FEA58A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All of the time</w:t>
            </w:r>
          </w:p>
        </w:tc>
      </w:tr>
      <w:tr w:rsidR="0035586F" w:rsidRPr="00A139D2" w14:paraId="347B2901" w14:textId="4D151637" w:rsidTr="003558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376EE10F" w14:textId="72973C8C" w:rsidR="0035586F" w:rsidRPr="005122C7" w:rsidRDefault="00837255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5</w:t>
            </w:r>
            <w:r w:rsidR="00591A60">
              <w:rPr>
                <w:rFonts w:cstheme="minorHAnsi"/>
                <w:b w:val="0"/>
                <w:bCs w:val="0"/>
                <w:sz w:val="23"/>
                <w:szCs w:val="23"/>
              </w:rPr>
              <w:t>2</w:t>
            </w:r>
          </w:p>
        </w:tc>
        <w:tc>
          <w:tcPr>
            <w:tcW w:w="4522" w:type="dxa"/>
            <w:noWrap/>
            <w:hideMark/>
          </w:tcPr>
          <w:p w14:paraId="7C967E60" w14:textId="7BB70605" w:rsidR="0035586F" w:rsidRPr="005122C7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To help you if you were confined to bed?</w:t>
            </w:r>
          </w:p>
        </w:tc>
        <w:tc>
          <w:tcPr>
            <w:tcW w:w="3011" w:type="dxa"/>
          </w:tcPr>
          <w:p w14:paraId="0F988DCB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None of the time                                   </w:t>
            </w:r>
          </w:p>
          <w:p w14:paraId="6A8464E2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A little of the time</w:t>
            </w:r>
          </w:p>
          <w:p w14:paraId="741F1E85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Some of the time</w:t>
            </w:r>
          </w:p>
          <w:p w14:paraId="68E2CE26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Most of the time</w:t>
            </w:r>
          </w:p>
          <w:p w14:paraId="3D021465" w14:textId="600B6F21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All of the time</w:t>
            </w:r>
          </w:p>
        </w:tc>
      </w:tr>
      <w:tr w:rsidR="0035586F" w:rsidRPr="00A139D2" w14:paraId="1386E76E" w14:textId="13D54D6C" w:rsidTr="0035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6AD25074" w14:textId="63F036F0" w:rsidR="0035586F" w:rsidRPr="005122C7" w:rsidRDefault="00837255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5</w:t>
            </w:r>
            <w:r w:rsidR="00591A60">
              <w:rPr>
                <w:rFonts w:cstheme="minorHAnsi"/>
                <w:b w:val="0"/>
                <w:bCs w:val="0"/>
                <w:sz w:val="23"/>
                <w:szCs w:val="23"/>
              </w:rPr>
              <w:t>3</w:t>
            </w:r>
          </w:p>
        </w:tc>
        <w:tc>
          <w:tcPr>
            <w:tcW w:w="4522" w:type="dxa"/>
            <w:noWrap/>
            <w:hideMark/>
          </w:tcPr>
          <w:p w14:paraId="73E0D637" w14:textId="33BCBE03" w:rsidR="0035586F" w:rsidRPr="005122C7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To help with daily chores if you were sick?</w:t>
            </w:r>
          </w:p>
        </w:tc>
        <w:tc>
          <w:tcPr>
            <w:tcW w:w="3011" w:type="dxa"/>
          </w:tcPr>
          <w:p w14:paraId="461FD7D3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None of the time                                   </w:t>
            </w:r>
          </w:p>
          <w:p w14:paraId="4EA791EB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A little of the time</w:t>
            </w:r>
          </w:p>
          <w:p w14:paraId="0D95BD2A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Some of the time</w:t>
            </w:r>
          </w:p>
          <w:p w14:paraId="4486B11A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Most of the time</w:t>
            </w:r>
          </w:p>
          <w:p w14:paraId="7907DCD5" w14:textId="7E44F8CD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All of the time</w:t>
            </w:r>
          </w:p>
        </w:tc>
      </w:tr>
      <w:tr w:rsidR="0035586F" w:rsidRPr="00A139D2" w14:paraId="12E56CCF" w14:textId="3DAFC4DA" w:rsidTr="003558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4AAFB96C" w14:textId="558742DC" w:rsidR="0035586F" w:rsidRPr="005122C7" w:rsidRDefault="00837255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5</w:t>
            </w:r>
            <w:r w:rsidR="00591A60">
              <w:rPr>
                <w:rFonts w:cstheme="minorHAnsi"/>
                <w:b w:val="0"/>
                <w:bCs w:val="0"/>
                <w:sz w:val="23"/>
                <w:szCs w:val="23"/>
              </w:rPr>
              <w:t>4</w:t>
            </w:r>
          </w:p>
        </w:tc>
        <w:tc>
          <w:tcPr>
            <w:tcW w:w="4522" w:type="dxa"/>
            <w:noWrap/>
            <w:hideMark/>
          </w:tcPr>
          <w:p w14:paraId="39692CB8" w14:textId="21656A67" w:rsidR="0035586F" w:rsidRPr="005122C7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To prepare your meals if you are unable to do it yourself?</w:t>
            </w:r>
          </w:p>
        </w:tc>
        <w:tc>
          <w:tcPr>
            <w:tcW w:w="3011" w:type="dxa"/>
          </w:tcPr>
          <w:p w14:paraId="2576CD24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None of the time                                   </w:t>
            </w:r>
          </w:p>
          <w:p w14:paraId="59A89D64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A little of the time</w:t>
            </w:r>
          </w:p>
          <w:p w14:paraId="34AAF1D3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Some of the time</w:t>
            </w:r>
          </w:p>
          <w:p w14:paraId="1D0C0618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Most of the time</w:t>
            </w:r>
          </w:p>
          <w:p w14:paraId="1B1FA136" w14:textId="71528368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All of the time</w:t>
            </w:r>
          </w:p>
        </w:tc>
      </w:tr>
      <w:tr w:rsidR="0035586F" w:rsidRPr="00A139D2" w14:paraId="40EEB143" w14:textId="27784912" w:rsidTr="0035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2DB26BB8" w14:textId="0920A53F" w:rsidR="0035586F" w:rsidRPr="005122C7" w:rsidRDefault="00837255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5</w:t>
            </w:r>
            <w:r w:rsidR="00591A60">
              <w:rPr>
                <w:rFonts w:cstheme="minorHAnsi"/>
                <w:b w:val="0"/>
                <w:bCs w:val="0"/>
                <w:sz w:val="23"/>
                <w:szCs w:val="23"/>
              </w:rPr>
              <w:t>5</w:t>
            </w:r>
          </w:p>
        </w:tc>
        <w:tc>
          <w:tcPr>
            <w:tcW w:w="4522" w:type="dxa"/>
            <w:noWrap/>
            <w:hideMark/>
          </w:tcPr>
          <w:p w14:paraId="068BEC23" w14:textId="5269536D" w:rsidR="0035586F" w:rsidRPr="005122C7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To have a good time with?</w:t>
            </w:r>
          </w:p>
        </w:tc>
        <w:tc>
          <w:tcPr>
            <w:tcW w:w="3011" w:type="dxa"/>
          </w:tcPr>
          <w:p w14:paraId="00A213CD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None of the time                                   </w:t>
            </w:r>
          </w:p>
          <w:p w14:paraId="64DE42FD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A little of the time</w:t>
            </w:r>
          </w:p>
          <w:p w14:paraId="3DBCC17F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Some of the time</w:t>
            </w:r>
          </w:p>
          <w:p w14:paraId="0D58056C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Most of the time</w:t>
            </w:r>
          </w:p>
          <w:p w14:paraId="4C97F0B5" w14:textId="04D4C360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All of the time</w:t>
            </w:r>
          </w:p>
        </w:tc>
      </w:tr>
      <w:tr w:rsidR="0035586F" w:rsidRPr="00A139D2" w14:paraId="1CAB73DE" w14:textId="7BFA404B" w:rsidTr="003558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645893C2" w14:textId="21606C72" w:rsidR="0035586F" w:rsidRPr="005122C7" w:rsidRDefault="00837255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5</w:t>
            </w:r>
            <w:r w:rsidR="00591A60">
              <w:rPr>
                <w:rFonts w:cstheme="minorHAnsi"/>
                <w:b w:val="0"/>
                <w:bCs w:val="0"/>
                <w:sz w:val="23"/>
                <w:szCs w:val="23"/>
              </w:rPr>
              <w:t>6</w:t>
            </w:r>
          </w:p>
        </w:tc>
        <w:tc>
          <w:tcPr>
            <w:tcW w:w="4522" w:type="dxa"/>
            <w:noWrap/>
            <w:hideMark/>
          </w:tcPr>
          <w:p w14:paraId="20133A2C" w14:textId="30DB33A2" w:rsidR="0035586F" w:rsidRPr="005122C7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To turn to for suggestions about how to deal with a personal problem?</w:t>
            </w:r>
          </w:p>
        </w:tc>
        <w:tc>
          <w:tcPr>
            <w:tcW w:w="3011" w:type="dxa"/>
          </w:tcPr>
          <w:p w14:paraId="715ED424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None of the time                                   </w:t>
            </w:r>
          </w:p>
          <w:p w14:paraId="5DFD6FDF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A little of the time</w:t>
            </w:r>
          </w:p>
          <w:p w14:paraId="5EB9B585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Some of the time</w:t>
            </w:r>
          </w:p>
          <w:p w14:paraId="1575A4A8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Most of the time</w:t>
            </w:r>
          </w:p>
          <w:p w14:paraId="4A8176B4" w14:textId="5D3A85BD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All of the time</w:t>
            </w:r>
          </w:p>
        </w:tc>
      </w:tr>
      <w:tr w:rsidR="0035586F" w:rsidRPr="00A139D2" w14:paraId="31A8B9D5" w14:textId="63B3C229" w:rsidTr="0035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1022DCEF" w14:textId="301FF695" w:rsidR="0035586F" w:rsidRPr="005122C7" w:rsidRDefault="00591A60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57</w:t>
            </w:r>
          </w:p>
        </w:tc>
        <w:tc>
          <w:tcPr>
            <w:tcW w:w="4522" w:type="dxa"/>
            <w:noWrap/>
            <w:hideMark/>
          </w:tcPr>
          <w:p w14:paraId="7888C2DE" w14:textId="35296560" w:rsidR="0035586F" w:rsidRPr="005122C7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To what extent does faith contribute to your wellbeing?</w:t>
            </w:r>
          </w:p>
        </w:tc>
        <w:tc>
          <w:tcPr>
            <w:tcW w:w="3011" w:type="dxa"/>
          </w:tcPr>
          <w:p w14:paraId="37AF39B3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bCs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sz w:val="23"/>
                <w:szCs w:val="23"/>
              </w:rPr>
              <w:t xml:space="preserve"> Not at all  </w:t>
            </w:r>
          </w:p>
          <w:p w14:paraId="584565D6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bCs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sz w:val="23"/>
                <w:szCs w:val="23"/>
              </w:rPr>
              <w:t xml:space="preserve"> A little </w:t>
            </w:r>
          </w:p>
          <w:p w14:paraId="7960AC76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bCs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sz w:val="23"/>
                <w:szCs w:val="23"/>
              </w:rPr>
              <w:t xml:space="preserve"> A moderate amount </w:t>
            </w:r>
          </w:p>
          <w:p w14:paraId="0CC53663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bCs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sz w:val="23"/>
                <w:szCs w:val="23"/>
              </w:rPr>
              <w:t xml:space="preserve"> Very much </w:t>
            </w:r>
          </w:p>
          <w:p w14:paraId="022C98E2" w14:textId="04C42FD6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bCs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sz w:val="23"/>
                <w:szCs w:val="23"/>
              </w:rPr>
              <w:t xml:space="preserve"> An extreme amount</w:t>
            </w:r>
          </w:p>
        </w:tc>
      </w:tr>
      <w:tr w:rsidR="0035586F" w:rsidRPr="00A139D2" w14:paraId="3271A15D" w14:textId="03F1BE7E" w:rsidTr="003558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3BADA50D" w14:textId="750FDBCF" w:rsidR="0035586F" w:rsidRPr="005122C7" w:rsidRDefault="00591A60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58</w:t>
            </w:r>
          </w:p>
        </w:tc>
        <w:tc>
          <w:tcPr>
            <w:tcW w:w="4522" w:type="dxa"/>
            <w:noWrap/>
            <w:hideMark/>
          </w:tcPr>
          <w:p w14:paraId="30EDEB89" w14:textId="24827420" w:rsidR="0035586F" w:rsidRPr="005122C7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To what extent do you feel your life has a purpose?</w:t>
            </w:r>
          </w:p>
        </w:tc>
        <w:tc>
          <w:tcPr>
            <w:tcW w:w="3011" w:type="dxa"/>
          </w:tcPr>
          <w:p w14:paraId="15581227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bCs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sz w:val="23"/>
                <w:szCs w:val="23"/>
              </w:rPr>
              <w:t xml:space="preserve"> Not at all  </w:t>
            </w:r>
          </w:p>
          <w:p w14:paraId="6EBD2407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bCs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sz w:val="23"/>
                <w:szCs w:val="23"/>
              </w:rPr>
              <w:t xml:space="preserve"> A little </w:t>
            </w:r>
          </w:p>
          <w:p w14:paraId="691C13C8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bCs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sz w:val="23"/>
                <w:szCs w:val="23"/>
              </w:rPr>
              <w:t xml:space="preserve"> A moderate amount </w:t>
            </w:r>
          </w:p>
          <w:p w14:paraId="752FC794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bCs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sz w:val="23"/>
                <w:szCs w:val="23"/>
              </w:rPr>
              <w:t xml:space="preserve"> Very much </w:t>
            </w:r>
          </w:p>
          <w:p w14:paraId="6C259794" w14:textId="4508767F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bCs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sz w:val="23"/>
                <w:szCs w:val="23"/>
              </w:rPr>
              <w:t xml:space="preserve"> An extreme amount</w:t>
            </w:r>
          </w:p>
        </w:tc>
      </w:tr>
      <w:tr w:rsidR="0035586F" w:rsidRPr="00A139D2" w14:paraId="0C0976F5" w14:textId="7934F540" w:rsidTr="0035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48208F72" w14:textId="6364F015" w:rsidR="0035586F" w:rsidRPr="005122C7" w:rsidRDefault="00591A60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59</w:t>
            </w:r>
          </w:p>
        </w:tc>
        <w:tc>
          <w:tcPr>
            <w:tcW w:w="4522" w:type="dxa"/>
            <w:noWrap/>
            <w:hideMark/>
          </w:tcPr>
          <w:p w14:paraId="4C484846" w14:textId="0FA1AAC2" w:rsidR="0035586F" w:rsidRPr="005122C7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 xml:space="preserve">What </w:t>
            </w:r>
            <w:r>
              <w:rPr>
                <w:rFonts w:cstheme="minorHAnsi"/>
                <w:b/>
                <w:bCs/>
                <w:sz w:val="23"/>
                <w:szCs w:val="23"/>
              </w:rPr>
              <w:t>faith do you identify with?</w:t>
            </w:r>
          </w:p>
        </w:tc>
        <w:tc>
          <w:tcPr>
            <w:tcW w:w="3011" w:type="dxa"/>
          </w:tcPr>
          <w:p w14:paraId="6BCD7622" w14:textId="77777777" w:rsidR="0035586F" w:rsidRPr="00A139D2" w:rsidRDefault="0035586F" w:rsidP="00A20A52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A139D2">
              <w:rPr>
                <w:rFonts w:cstheme="minorHAnsi"/>
                <w:sz w:val="23"/>
                <w:szCs w:val="23"/>
              </w:rPr>
              <w:t>Christian-Protestant</w:t>
            </w:r>
          </w:p>
          <w:p w14:paraId="4439F535" w14:textId="77777777" w:rsidR="0035586F" w:rsidRPr="00A139D2" w:rsidRDefault="0035586F" w:rsidP="00A20A52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A139D2">
              <w:rPr>
                <w:rFonts w:cstheme="minorHAnsi"/>
                <w:sz w:val="23"/>
                <w:szCs w:val="23"/>
              </w:rPr>
              <w:t>Christian-Catholic</w:t>
            </w:r>
          </w:p>
          <w:p w14:paraId="7E80B9A8" w14:textId="77777777" w:rsidR="0035586F" w:rsidRPr="00A139D2" w:rsidRDefault="0035586F" w:rsidP="00A20A52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A139D2">
              <w:rPr>
                <w:rFonts w:cstheme="minorHAnsi"/>
                <w:sz w:val="23"/>
                <w:szCs w:val="23"/>
              </w:rPr>
              <w:t>Muslim/Islam</w:t>
            </w:r>
          </w:p>
          <w:p w14:paraId="2B5F6635" w14:textId="77777777" w:rsidR="0035586F" w:rsidRPr="00A139D2" w:rsidRDefault="0035586F" w:rsidP="00A20A52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A139D2">
              <w:rPr>
                <w:rFonts w:cstheme="minorHAnsi"/>
                <w:sz w:val="23"/>
                <w:szCs w:val="23"/>
              </w:rPr>
              <w:t>Buddhist</w:t>
            </w:r>
          </w:p>
          <w:p w14:paraId="05E0C29E" w14:textId="77777777" w:rsidR="0035586F" w:rsidRPr="00A139D2" w:rsidRDefault="0035586F" w:rsidP="00A20A52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A139D2">
              <w:rPr>
                <w:rFonts w:cstheme="minorHAnsi"/>
                <w:sz w:val="23"/>
                <w:szCs w:val="23"/>
              </w:rPr>
              <w:t>Hindu</w:t>
            </w:r>
          </w:p>
          <w:p w14:paraId="1A96E631" w14:textId="77777777" w:rsidR="0035586F" w:rsidRPr="00A139D2" w:rsidRDefault="0035586F" w:rsidP="00A20A52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A139D2">
              <w:rPr>
                <w:rFonts w:cstheme="minorHAnsi"/>
                <w:sz w:val="23"/>
                <w:szCs w:val="23"/>
              </w:rPr>
              <w:lastRenderedPageBreak/>
              <w:t>Atheist</w:t>
            </w:r>
          </w:p>
          <w:p w14:paraId="2A09A185" w14:textId="77777777" w:rsidR="0035586F" w:rsidRPr="00A139D2" w:rsidRDefault="0035586F" w:rsidP="00A20A52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A139D2">
              <w:rPr>
                <w:rFonts w:cstheme="minorHAnsi"/>
                <w:sz w:val="23"/>
                <w:szCs w:val="23"/>
              </w:rPr>
              <w:t>Agnostic</w:t>
            </w:r>
          </w:p>
          <w:p w14:paraId="4E863C3D" w14:textId="77777777" w:rsidR="0035586F" w:rsidRPr="00A139D2" w:rsidRDefault="0035586F" w:rsidP="00A20A52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A139D2">
              <w:rPr>
                <w:rFonts w:cstheme="minorHAnsi"/>
                <w:sz w:val="23"/>
                <w:szCs w:val="23"/>
              </w:rPr>
              <w:t>Judaism</w:t>
            </w:r>
          </w:p>
          <w:p w14:paraId="0EC1D099" w14:textId="77777777" w:rsidR="0035586F" w:rsidRPr="00A139D2" w:rsidRDefault="0035586F" w:rsidP="00A20A52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A139D2">
              <w:rPr>
                <w:rFonts w:cstheme="minorHAnsi"/>
                <w:sz w:val="23"/>
                <w:szCs w:val="23"/>
              </w:rPr>
              <w:t>Other</w:t>
            </w:r>
          </w:p>
          <w:p w14:paraId="7FB189EA" w14:textId="3C6C284B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A139D2">
              <w:rPr>
                <w:rFonts w:cstheme="minorHAnsi"/>
                <w:sz w:val="23"/>
                <w:szCs w:val="23"/>
              </w:rPr>
              <w:t>None</w:t>
            </w:r>
          </w:p>
        </w:tc>
      </w:tr>
      <w:tr w:rsidR="0035586F" w:rsidRPr="00A139D2" w14:paraId="49328130" w14:textId="5904C4FA" w:rsidTr="003558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424BCC85" w14:textId="7229FE61" w:rsidR="0035586F" w:rsidRPr="005122C7" w:rsidRDefault="00837255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lastRenderedPageBreak/>
              <w:t>6</w:t>
            </w:r>
            <w:r w:rsidR="00591A60">
              <w:rPr>
                <w:rFonts w:cstheme="minorHAnsi"/>
                <w:b w:val="0"/>
                <w:bCs w:val="0"/>
                <w:sz w:val="23"/>
                <w:szCs w:val="23"/>
              </w:rPr>
              <w:t>0</w:t>
            </w:r>
          </w:p>
        </w:tc>
        <w:tc>
          <w:tcPr>
            <w:tcW w:w="4522" w:type="dxa"/>
            <w:noWrap/>
            <w:hideMark/>
          </w:tcPr>
          <w:p w14:paraId="62253A17" w14:textId="242BE062" w:rsidR="0035586F" w:rsidRPr="005122C7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 xml:space="preserve">Have you ever been unfairly stopped, searched, questioned, physically </w:t>
            </w:r>
            <w:proofErr w:type="gramStart"/>
            <w:r w:rsidRPr="005122C7">
              <w:rPr>
                <w:rFonts w:cstheme="minorHAnsi"/>
                <w:b/>
                <w:bCs/>
                <w:sz w:val="23"/>
                <w:szCs w:val="23"/>
              </w:rPr>
              <w:t>threatened</w:t>
            </w:r>
            <w:proofErr w:type="gramEnd"/>
            <w:r w:rsidRPr="005122C7">
              <w:rPr>
                <w:rFonts w:cstheme="minorHAnsi"/>
                <w:b/>
                <w:bCs/>
                <w:sz w:val="23"/>
                <w:szCs w:val="23"/>
              </w:rPr>
              <w:t xml:space="preserve"> or abused by the police?</w:t>
            </w:r>
          </w:p>
        </w:tc>
        <w:tc>
          <w:tcPr>
            <w:tcW w:w="3011" w:type="dxa"/>
          </w:tcPr>
          <w:p w14:paraId="0642F6C6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Yes               </w:t>
            </w:r>
            <w:r w:rsidRPr="00A139D2">
              <w:rPr>
                <w:rFonts w:cstheme="minorHAnsi"/>
                <w:b/>
                <w:sz w:val="23"/>
                <w:szCs w:val="23"/>
              </w:rPr>
              <w:t xml:space="preserve">[ ] </w:t>
            </w:r>
            <w:r w:rsidRPr="00A139D2">
              <w:rPr>
                <w:rFonts w:cstheme="minorHAnsi"/>
                <w:sz w:val="23"/>
                <w:szCs w:val="23"/>
              </w:rPr>
              <w:t>No</w:t>
            </w:r>
          </w:p>
          <w:p w14:paraId="2705851C" w14:textId="2C1A412C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</w:p>
        </w:tc>
      </w:tr>
      <w:tr w:rsidR="0035586F" w:rsidRPr="00A139D2" w14:paraId="69AC9712" w14:textId="19D0584B" w:rsidTr="0035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08EA99CE" w14:textId="2F0CFE25" w:rsidR="0035586F" w:rsidRPr="005122C7" w:rsidRDefault="00837255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6</w:t>
            </w:r>
            <w:r w:rsidR="00591A60">
              <w:rPr>
                <w:rFonts w:cstheme="minorHAnsi"/>
                <w:b w:val="0"/>
                <w:bCs w:val="0"/>
                <w:sz w:val="23"/>
                <w:szCs w:val="23"/>
              </w:rPr>
              <w:t>1</w:t>
            </w:r>
          </w:p>
        </w:tc>
        <w:tc>
          <w:tcPr>
            <w:tcW w:w="4522" w:type="dxa"/>
            <w:noWrap/>
            <w:hideMark/>
          </w:tcPr>
          <w:p w14:paraId="3192D971" w14:textId="70F1D7A4" w:rsidR="0035586F" w:rsidRPr="005122C7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Have you ever moved into a neighborhood where neighbors made life difficult for you or your family?</w:t>
            </w:r>
          </w:p>
        </w:tc>
        <w:tc>
          <w:tcPr>
            <w:tcW w:w="3011" w:type="dxa"/>
          </w:tcPr>
          <w:p w14:paraId="743C4082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Yes               </w:t>
            </w:r>
            <w:r w:rsidRPr="00A139D2">
              <w:rPr>
                <w:rFonts w:cstheme="minorHAnsi"/>
                <w:b/>
                <w:sz w:val="23"/>
                <w:szCs w:val="23"/>
              </w:rPr>
              <w:t xml:space="preserve">[ ] </w:t>
            </w:r>
            <w:r w:rsidRPr="00A139D2">
              <w:rPr>
                <w:rFonts w:cstheme="minorHAnsi"/>
                <w:sz w:val="23"/>
                <w:szCs w:val="23"/>
              </w:rPr>
              <w:t>No</w:t>
            </w:r>
          </w:p>
          <w:p w14:paraId="68D7F5E8" w14:textId="5249CCA2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</w:p>
        </w:tc>
      </w:tr>
      <w:tr w:rsidR="0035586F" w:rsidRPr="00A139D2" w14:paraId="4D0234D7" w14:textId="4001BC1E" w:rsidTr="003558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4B587E64" w14:textId="3521EA7A" w:rsidR="0035586F" w:rsidRPr="005122C7" w:rsidRDefault="00837255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6</w:t>
            </w:r>
            <w:r w:rsidR="00591A60">
              <w:rPr>
                <w:rFonts w:cstheme="minorHAnsi"/>
                <w:b w:val="0"/>
                <w:bCs w:val="0"/>
                <w:sz w:val="23"/>
                <w:szCs w:val="23"/>
              </w:rPr>
              <w:t>2</w:t>
            </w:r>
          </w:p>
        </w:tc>
        <w:tc>
          <w:tcPr>
            <w:tcW w:w="4522" w:type="dxa"/>
            <w:noWrap/>
            <w:hideMark/>
          </w:tcPr>
          <w:p w14:paraId="1D2C7145" w14:textId="2B1B249E" w:rsidR="0035586F" w:rsidRPr="005122C7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Have you ever been unfairly discouraged by a teacher or advisor from continuing your education?</w:t>
            </w:r>
          </w:p>
        </w:tc>
        <w:tc>
          <w:tcPr>
            <w:tcW w:w="3011" w:type="dxa"/>
          </w:tcPr>
          <w:p w14:paraId="08DE63EA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Yes               </w:t>
            </w:r>
            <w:r w:rsidRPr="00A139D2">
              <w:rPr>
                <w:rFonts w:cstheme="minorHAnsi"/>
                <w:b/>
                <w:sz w:val="23"/>
                <w:szCs w:val="23"/>
              </w:rPr>
              <w:t xml:space="preserve">[ ] </w:t>
            </w:r>
            <w:r w:rsidRPr="00A139D2">
              <w:rPr>
                <w:rFonts w:cstheme="minorHAnsi"/>
                <w:sz w:val="23"/>
                <w:szCs w:val="23"/>
              </w:rPr>
              <w:t>No</w:t>
            </w:r>
          </w:p>
          <w:p w14:paraId="1D9AA7E3" w14:textId="24DE8D45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</w:p>
        </w:tc>
      </w:tr>
      <w:tr w:rsidR="0035586F" w:rsidRPr="00A139D2" w14:paraId="0D1B6343" w14:textId="512772E6" w:rsidTr="0035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14A038DE" w14:textId="6BBCEB78" w:rsidR="0035586F" w:rsidRPr="005122C7" w:rsidRDefault="00837255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6</w:t>
            </w:r>
            <w:r w:rsidR="00591A60">
              <w:rPr>
                <w:rFonts w:cstheme="minorHAnsi"/>
                <w:b w:val="0"/>
                <w:bCs w:val="0"/>
                <w:sz w:val="23"/>
                <w:szCs w:val="23"/>
              </w:rPr>
              <w:t>3</w:t>
            </w:r>
          </w:p>
        </w:tc>
        <w:tc>
          <w:tcPr>
            <w:tcW w:w="4522" w:type="dxa"/>
            <w:noWrap/>
            <w:hideMark/>
          </w:tcPr>
          <w:p w14:paraId="68B1EE99" w14:textId="1CF596A0" w:rsidR="0035586F" w:rsidRPr="005122C7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Have you ever received service from someone such as a plumber or car mechanic that was worse than what other people get?</w:t>
            </w:r>
          </w:p>
        </w:tc>
        <w:tc>
          <w:tcPr>
            <w:tcW w:w="3011" w:type="dxa"/>
          </w:tcPr>
          <w:p w14:paraId="3941CF96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Yes               </w:t>
            </w:r>
            <w:r w:rsidRPr="00A139D2">
              <w:rPr>
                <w:rFonts w:cstheme="minorHAnsi"/>
                <w:b/>
                <w:sz w:val="23"/>
                <w:szCs w:val="23"/>
              </w:rPr>
              <w:t xml:space="preserve">[ ] </w:t>
            </w:r>
            <w:r w:rsidRPr="00A139D2">
              <w:rPr>
                <w:rFonts w:cstheme="minorHAnsi"/>
                <w:sz w:val="23"/>
                <w:szCs w:val="23"/>
              </w:rPr>
              <w:t>No</w:t>
            </w:r>
          </w:p>
          <w:p w14:paraId="716FCDAC" w14:textId="67A17CE8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</w:p>
        </w:tc>
      </w:tr>
      <w:tr w:rsidR="0035586F" w:rsidRPr="00A139D2" w14:paraId="350B6575" w14:textId="693243CE" w:rsidTr="003558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105CB170" w14:textId="7306A6ED" w:rsidR="0035586F" w:rsidRPr="005122C7" w:rsidRDefault="00837255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6</w:t>
            </w:r>
            <w:r w:rsidR="00591A60">
              <w:rPr>
                <w:rFonts w:cstheme="minorHAnsi"/>
                <w:b w:val="0"/>
                <w:bCs w:val="0"/>
                <w:sz w:val="23"/>
                <w:szCs w:val="23"/>
              </w:rPr>
              <w:t>4</w:t>
            </w:r>
          </w:p>
        </w:tc>
        <w:tc>
          <w:tcPr>
            <w:tcW w:w="4522" w:type="dxa"/>
            <w:noWrap/>
            <w:hideMark/>
          </w:tcPr>
          <w:p w14:paraId="6EBBC898" w14:textId="61B24DBA" w:rsidR="0035586F" w:rsidRPr="005122C7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At any time in your life, have you ever been unfairly fired?</w:t>
            </w:r>
          </w:p>
        </w:tc>
        <w:tc>
          <w:tcPr>
            <w:tcW w:w="3011" w:type="dxa"/>
          </w:tcPr>
          <w:p w14:paraId="77E74F80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Yes               </w:t>
            </w:r>
            <w:r w:rsidRPr="00A139D2">
              <w:rPr>
                <w:rFonts w:cstheme="minorHAnsi"/>
                <w:b/>
                <w:sz w:val="23"/>
                <w:szCs w:val="23"/>
              </w:rPr>
              <w:t xml:space="preserve">[ ] </w:t>
            </w:r>
            <w:r w:rsidRPr="00A139D2">
              <w:rPr>
                <w:rFonts w:cstheme="minorHAnsi"/>
                <w:sz w:val="23"/>
                <w:szCs w:val="23"/>
              </w:rPr>
              <w:t>No</w:t>
            </w:r>
          </w:p>
          <w:p w14:paraId="48602DA5" w14:textId="5DF76B96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</w:p>
        </w:tc>
      </w:tr>
      <w:tr w:rsidR="0035586F" w:rsidRPr="00A139D2" w14:paraId="601680F4" w14:textId="2CC3FDCA" w:rsidTr="0035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2E17C5BD" w14:textId="3E5970DC" w:rsidR="0035586F" w:rsidRPr="005122C7" w:rsidRDefault="00837255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6</w:t>
            </w:r>
            <w:r w:rsidR="00591A60">
              <w:rPr>
                <w:rFonts w:cstheme="minorHAnsi"/>
                <w:b w:val="0"/>
                <w:bCs w:val="0"/>
                <w:sz w:val="23"/>
                <w:szCs w:val="23"/>
              </w:rPr>
              <w:t>5</w:t>
            </w:r>
          </w:p>
        </w:tc>
        <w:tc>
          <w:tcPr>
            <w:tcW w:w="4522" w:type="dxa"/>
            <w:noWrap/>
            <w:hideMark/>
          </w:tcPr>
          <w:p w14:paraId="11400542" w14:textId="4F0FD97F" w:rsidR="0035586F" w:rsidRPr="005122C7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For unfair reasons, have you ever not been hired for a job?</w:t>
            </w:r>
          </w:p>
        </w:tc>
        <w:tc>
          <w:tcPr>
            <w:tcW w:w="3011" w:type="dxa"/>
          </w:tcPr>
          <w:p w14:paraId="2FA8707D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Yes               </w:t>
            </w:r>
            <w:r w:rsidRPr="00A139D2">
              <w:rPr>
                <w:rFonts w:cstheme="minorHAnsi"/>
                <w:b/>
                <w:sz w:val="23"/>
                <w:szCs w:val="23"/>
              </w:rPr>
              <w:t xml:space="preserve">[ ] </w:t>
            </w:r>
            <w:r w:rsidRPr="00A139D2">
              <w:rPr>
                <w:rFonts w:cstheme="minorHAnsi"/>
                <w:sz w:val="23"/>
                <w:szCs w:val="23"/>
              </w:rPr>
              <w:t>No</w:t>
            </w:r>
          </w:p>
          <w:p w14:paraId="75EC08F8" w14:textId="70F63050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</w:p>
        </w:tc>
      </w:tr>
      <w:tr w:rsidR="0035586F" w:rsidRPr="00A139D2" w14:paraId="61077632" w14:textId="7B210315" w:rsidTr="003558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4B3F45A0" w14:textId="5472FF5D" w:rsidR="0035586F" w:rsidRPr="005122C7" w:rsidRDefault="00837255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6</w:t>
            </w:r>
            <w:r w:rsidR="00591A60">
              <w:rPr>
                <w:rFonts w:cstheme="minorHAnsi"/>
                <w:b w:val="0"/>
                <w:bCs w:val="0"/>
                <w:sz w:val="23"/>
                <w:szCs w:val="23"/>
              </w:rPr>
              <w:t>6</w:t>
            </w:r>
          </w:p>
        </w:tc>
        <w:tc>
          <w:tcPr>
            <w:tcW w:w="4522" w:type="dxa"/>
            <w:noWrap/>
            <w:hideMark/>
          </w:tcPr>
          <w:p w14:paraId="5A5DF186" w14:textId="6109AD03" w:rsidR="0035586F" w:rsidRPr="005122C7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Have you ever been unfairly denied a promotion?</w:t>
            </w:r>
          </w:p>
        </w:tc>
        <w:tc>
          <w:tcPr>
            <w:tcW w:w="3011" w:type="dxa"/>
          </w:tcPr>
          <w:p w14:paraId="1AEE6C4E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Yes               </w:t>
            </w:r>
            <w:r w:rsidRPr="00A139D2">
              <w:rPr>
                <w:rFonts w:cstheme="minorHAnsi"/>
                <w:b/>
                <w:sz w:val="23"/>
                <w:szCs w:val="23"/>
              </w:rPr>
              <w:t xml:space="preserve">[ ] </w:t>
            </w:r>
            <w:r w:rsidRPr="00A139D2">
              <w:rPr>
                <w:rFonts w:cstheme="minorHAnsi"/>
                <w:sz w:val="23"/>
                <w:szCs w:val="23"/>
              </w:rPr>
              <w:t>No</w:t>
            </w:r>
          </w:p>
          <w:p w14:paraId="3C803989" w14:textId="033ECA95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</w:p>
        </w:tc>
      </w:tr>
      <w:tr w:rsidR="0035586F" w:rsidRPr="00A139D2" w14:paraId="36995B10" w14:textId="1E2C0ED2" w:rsidTr="0035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3255027E" w14:textId="0542C1A4" w:rsidR="0035586F" w:rsidRPr="005122C7" w:rsidRDefault="00591A60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67</w:t>
            </w:r>
          </w:p>
        </w:tc>
        <w:tc>
          <w:tcPr>
            <w:tcW w:w="4522" w:type="dxa"/>
            <w:noWrap/>
            <w:hideMark/>
          </w:tcPr>
          <w:p w14:paraId="764E582B" w14:textId="12C97A60" w:rsidR="0035586F" w:rsidRPr="005122C7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 xml:space="preserve">Was there ever a time when you would have gotten better medical care if you had belonged to a different race </w:t>
            </w:r>
            <w:proofErr w:type="spellStart"/>
            <w:r w:rsidRPr="005122C7">
              <w:rPr>
                <w:rFonts w:cstheme="minorHAnsi"/>
                <w:b/>
                <w:bCs/>
                <w:sz w:val="23"/>
                <w:szCs w:val="23"/>
              </w:rPr>
              <w:t>orgroup</w:t>
            </w:r>
            <w:proofErr w:type="spellEnd"/>
            <w:r w:rsidRPr="005122C7">
              <w:rPr>
                <w:rFonts w:cstheme="minorHAnsi"/>
                <w:b/>
                <w:bCs/>
                <w:sz w:val="23"/>
                <w:szCs w:val="23"/>
              </w:rPr>
              <w:t xml:space="preserve">? </w:t>
            </w:r>
          </w:p>
        </w:tc>
        <w:tc>
          <w:tcPr>
            <w:tcW w:w="3011" w:type="dxa"/>
          </w:tcPr>
          <w:p w14:paraId="3F6528F5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Yes       </w:t>
            </w:r>
          </w:p>
          <w:p w14:paraId="26E12462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No       </w:t>
            </w:r>
          </w:p>
          <w:p w14:paraId="263D943A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 xml:space="preserve">Refuse </w:t>
            </w:r>
          </w:p>
          <w:p w14:paraId="1B413DCC" w14:textId="236C39A2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bCs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sz w:val="23"/>
                <w:szCs w:val="23"/>
              </w:rPr>
              <w:t xml:space="preserve"> Don’t Know</w:t>
            </w:r>
          </w:p>
        </w:tc>
      </w:tr>
      <w:tr w:rsidR="0035586F" w:rsidRPr="00A139D2" w14:paraId="2EACADD3" w14:textId="30EC74BB" w:rsidTr="003558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6FA8E516" w14:textId="5E52F0B9" w:rsidR="0035586F" w:rsidRPr="005122C7" w:rsidRDefault="00591A60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68</w:t>
            </w:r>
          </w:p>
        </w:tc>
        <w:tc>
          <w:tcPr>
            <w:tcW w:w="4522" w:type="dxa"/>
            <w:noWrap/>
            <w:hideMark/>
          </w:tcPr>
          <w:p w14:paraId="34474EF4" w14:textId="024D6F06" w:rsidR="0035586F" w:rsidRPr="005122C7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For each organization, could you tell me whether you are an active member, an inactive member or not a member of that type of organization? </w:t>
            </w:r>
          </w:p>
        </w:tc>
        <w:tc>
          <w:tcPr>
            <w:tcW w:w="3011" w:type="dxa"/>
          </w:tcPr>
          <w:p w14:paraId="6EB18D20" w14:textId="77777777" w:rsidR="0035586F" w:rsidRPr="009A7C28" w:rsidRDefault="0035586F" w:rsidP="00A20A52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9A7C28">
              <w:rPr>
                <w:rFonts w:cstheme="minorHAnsi"/>
                <w:sz w:val="23"/>
                <w:szCs w:val="23"/>
              </w:rPr>
              <w:t>Church</w:t>
            </w:r>
          </w:p>
          <w:p w14:paraId="2C7FE55C" w14:textId="77777777" w:rsidR="0035586F" w:rsidRPr="009A7C28" w:rsidRDefault="0035586F" w:rsidP="00A20A52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9A7C28">
              <w:rPr>
                <w:rFonts w:cstheme="minorHAnsi"/>
                <w:sz w:val="23"/>
                <w:szCs w:val="23"/>
              </w:rPr>
              <w:t>School</w:t>
            </w:r>
          </w:p>
          <w:p w14:paraId="418EC114" w14:textId="77777777" w:rsidR="0035586F" w:rsidRPr="009A7C28" w:rsidRDefault="0035586F" w:rsidP="00A20A52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9A7C28">
              <w:rPr>
                <w:rFonts w:cstheme="minorHAnsi"/>
                <w:sz w:val="23"/>
                <w:szCs w:val="23"/>
              </w:rPr>
              <w:t>Community service</w:t>
            </w:r>
          </w:p>
          <w:p w14:paraId="1C92011F" w14:textId="77777777" w:rsidR="0035586F" w:rsidRPr="009A7C28" w:rsidRDefault="0035586F" w:rsidP="00A20A52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9A7C28">
              <w:rPr>
                <w:rFonts w:cstheme="minorHAnsi"/>
                <w:sz w:val="23"/>
                <w:szCs w:val="23"/>
              </w:rPr>
              <w:t>Advocacy group</w:t>
            </w:r>
          </w:p>
          <w:p w14:paraId="2841C879" w14:textId="77777777" w:rsidR="0035586F" w:rsidRPr="009A7C28" w:rsidRDefault="0035586F" w:rsidP="00A20A52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9A7C28">
              <w:rPr>
                <w:rFonts w:cstheme="minorHAnsi"/>
                <w:sz w:val="23"/>
                <w:szCs w:val="23"/>
              </w:rPr>
              <w:t>Political group</w:t>
            </w:r>
          </w:p>
          <w:p w14:paraId="7EB484FF" w14:textId="77777777" w:rsidR="0035586F" w:rsidRPr="009A7C28" w:rsidRDefault="0035586F" w:rsidP="00A20A52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9A7C28">
              <w:rPr>
                <w:rFonts w:cstheme="minorHAnsi"/>
                <w:sz w:val="23"/>
                <w:szCs w:val="23"/>
              </w:rPr>
              <w:t>Gym</w:t>
            </w:r>
          </w:p>
          <w:p w14:paraId="6E5F2FEF" w14:textId="77777777" w:rsidR="0035586F" w:rsidRPr="009A7C28" w:rsidRDefault="0035586F" w:rsidP="00A20A52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9A7C28">
              <w:rPr>
                <w:rFonts w:cstheme="minorHAnsi"/>
                <w:sz w:val="23"/>
                <w:szCs w:val="23"/>
              </w:rPr>
              <w:t>Neighborhood group</w:t>
            </w:r>
          </w:p>
          <w:p w14:paraId="54BEC30F" w14:textId="77777777" w:rsidR="0035586F" w:rsidRPr="009A7C28" w:rsidRDefault="0035586F" w:rsidP="00A20A52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9A7C28">
              <w:rPr>
                <w:rFonts w:cstheme="minorHAnsi"/>
                <w:sz w:val="23"/>
                <w:szCs w:val="23"/>
              </w:rPr>
              <w:t>Sports group</w:t>
            </w:r>
          </w:p>
          <w:p w14:paraId="354DEB32" w14:textId="77777777" w:rsidR="0035586F" w:rsidRPr="009A7C28" w:rsidRDefault="0035586F" w:rsidP="00A20A52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9A7C28">
              <w:rPr>
                <w:rFonts w:cstheme="minorHAnsi"/>
                <w:sz w:val="23"/>
                <w:szCs w:val="23"/>
              </w:rPr>
              <w:t>Other</w:t>
            </w:r>
          </w:p>
          <w:p w14:paraId="7A46F78E" w14:textId="0944A15A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9A7C28">
              <w:rPr>
                <w:rFonts w:cstheme="minorHAnsi"/>
                <w:sz w:val="23"/>
                <w:szCs w:val="23"/>
              </w:rPr>
              <w:t>None</w:t>
            </w:r>
          </w:p>
        </w:tc>
      </w:tr>
      <w:tr w:rsidR="0035586F" w:rsidRPr="00A139D2" w14:paraId="45DA7DAC" w14:textId="0F9409AF" w:rsidTr="0035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0FBEB4D4" w14:textId="117167AB" w:rsidR="0035586F" w:rsidRPr="005122C7" w:rsidRDefault="00591A60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69</w:t>
            </w:r>
          </w:p>
        </w:tc>
        <w:tc>
          <w:tcPr>
            <w:tcW w:w="4522" w:type="dxa"/>
            <w:noWrap/>
            <w:hideMark/>
          </w:tcPr>
          <w:p w14:paraId="3195408F" w14:textId="3D6967C5" w:rsidR="0035586F" w:rsidRPr="005122C7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In the last month how often have you felt… 1.     …that you were unable to control important things in your life?</w:t>
            </w:r>
          </w:p>
        </w:tc>
        <w:tc>
          <w:tcPr>
            <w:tcW w:w="3011" w:type="dxa"/>
          </w:tcPr>
          <w:p w14:paraId="541BFBE0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Never</w:t>
            </w:r>
          </w:p>
          <w:p w14:paraId="509A94F8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Almost never</w:t>
            </w:r>
          </w:p>
          <w:p w14:paraId="5551CAB4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Sometimes</w:t>
            </w:r>
          </w:p>
          <w:p w14:paraId="3DDA48B6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Fairly often</w:t>
            </w:r>
          </w:p>
          <w:p w14:paraId="3D44453B" w14:textId="7A24487A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Very often</w:t>
            </w:r>
          </w:p>
        </w:tc>
      </w:tr>
      <w:tr w:rsidR="0035586F" w:rsidRPr="00A139D2" w14:paraId="1F3D753D" w14:textId="7F20CD49" w:rsidTr="003558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0A712006" w14:textId="6D00BF0B" w:rsidR="0035586F" w:rsidRPr="005122C7" w:rsidRDefault="00837255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7</w:t>
            </w:r>
            <w:r w:rsidR="00591A60">
              <w:rPr>
                <w:rFonts w:cstheme="minorHAnsi"/>
                <w:b w:val="0"/>
                <w:bCs w:val="0"/>
                <w:sz w:val="23"/>
                <w:szCs w:val="23"/>
              </w:rPr>
              <w:t>0</w:t>
            </w:r>
          </w:p>
        </w:tc>
        <w:tc>
          <w:tcPr>
            <w:tcW w:w="4522" w:type="dxa"/>
            <w:noWrap/>
            <w:hideMark/>
          </w:tcPr>
          <w:p w14:paraId="6A141383" w14:textId="222BEEB3" w:rsidR="0035586F" w:rsidRPr="005122C7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2.     …confident about your ability to handle personal problems?</w:t>
            </w:r>
          </w:p>
        </w:tc>
        <w:tc>
          <w:tcPr>
            <w:tcW w:w="3011" w:type="dxa"/>
          </w:tcPr>
          <w:p w14:paraId="73221CAC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Never</w:t>
            </w:r>
          </w:p>
          <w:p w14:paraId="7EB2EE31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Almost never</w:t>
            </w:r>
          </w:p>
          <w:p w14:paraId="3168BA60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Sometimes</w:t>
            </w:r>
          </w:p>
          <w:p w14:paraId="19C2AFFF" w14:textId="3EAC8666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lastRenderedPageBreak/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Fairly often</w:t>
            </w:r>
          </w:p>
          <w:p w14:paraId="28705618" w14:textId="5CE6892D" w:rsidR="0035586F" w:rsidRPr="00A139D2" w:rsidRDefault="0035586F" w:rsidP="00A20A52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Very often</w:t>
            </w:r>
          </w:p>
        </w:tc>
      </w:tr>
      <w:tr w:rsidR="0035586F" w:rsidRPr="00A139D2" w14:paraId="63CDDDCC" w14:textId="78A391D6" w:rsidTr="0035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0A951B56" w14:textId="2C6FBA0D" w:rsidR="0035586F" w:rsidRPr="005122C7" w:rsidRDefault="00837255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lastRenderedPageBreak/>
              <w:t>7</w:t>
            </w:r>
            <w:r w:rsidR="00591A60">
              <w:rPr>
                <w:rFonts w:cstheme="minorHAnsi"/>
                <w:b w:val="0"/>
                <w:bCs w:val="0"/>
                <w:sz w:val="23"/>
                <w:szCs w:val="23"/>
              </w:rPr>
              <w:t>1</w:t>
            </w:r>
          </w:p>
        </w:tc>
        <w:tc>
          <w:tcPr>
            <w:tcW w:w="4522" w:type="dxa"/>
            <w:noWrap/>
            <w:hideMark/>
          </w:tcPr>
          <w:p w14:paraId="13C7672D" w14:textId="30E6353C" w:rsidR="0035586F" w:rsidRPr="005122C7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>3.     …that things were going your way?</w:t>
            </w:r>
          </w:p>
        </w:tc>
        <w:tc>
          <w:tcPr>
            <w:tcW w:w="3011" w:type="dxa"/>
          </w:tcPr>
          <w:p w14:paraId="4651C5D0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Never</w:t>
            </w:r>
          </w:p>
          <w:p w14:paraId="4A1E90C8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Almost never</w:t>
            </w:r>
          </w:p>
          <w:p w14:paraId="11A528CB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Sometimes</w:t>
            </w:r>
          </w:p>
          <w:p w14:paraId="081AA8F3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Fairly often</w:t>
            </w:r>
          </w:p>
          <w:p w14:paraId="361EA4A5" w14:textId="01D02469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Very often</w:t>
            </w:r>
          </w:p>
        </w:tc>
      </w:tr>
      <w:tr w:rsidR="0035586F" w:rsidRPr="00A139D2" w14:paraId="287F161F" w14:textId="509F28FB" w:rsidTr="003558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4A991FEB" w14:textId="452F2A81" w:rsidR="0035586F" w:rsidRPr="005122C7" w:rsidRDefault="00837255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7</w:t>
            </w:r>
            <w:r w:rsidR="00591A60">
              <w:rPr>
                <w:rFonts w:cstheme="minorHAnsi"/>
                <w:b w:val="0"/>
                <w:bCs w:val="0"/>
                <w:sz w:val="23"/>
                <w:szCs w:val="23"/>
              </w:rPr>
              <w:t>2</w:t>
            </w:r>
          </w:p>
        </w:tc>
        <w:tc>
          <w:tcPr>
            <w:tcW w:w="4522" w:type="dxa"/>
            <w:noWrap/>
            <w:hideMark/>
          </w:tcPr>
          <w:p w14:paraId="6BC2BAA4" w14:textId="1546723C" w:rsidR="0035586F" w:rsidRPr="005122C7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5122C7">
              <w:rPr>
                <w:rFonts w:cstheme="minorHAnsi"/>
                <w:b/>
                <w:bCs/>
                <w:sz w:val="23"/>
                <w:szCs w:val="23"/>
              </w:rPr>
              <w:t xml:space="preserve">4.     …that difficulties were piling up so high you could not overcome them? </w:t>
            </w:r>
          </w:p>
        </w:tc>
        <w:tc>
          <w:tcPr>
            <w:tcW w:w="3011" w:type="dxa"/>
          </w:tcPr>
          <w:p w14:paraId="6B7233B8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Never</w:t>
            </w:r>
          </w:p>
          <w:p w14:paraId="17371BEC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Almost never</w:t>
            </w:r>
          </w:p>
          <w:p w14:paraId="3836ECCD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Sometimes</w:t>
            </w:r>
          </w:p>
          <w:p w14:paraId="2E273390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Fairly often</w:t>
            </w:r>
          </w:p>
          <w:p w14:paraId="04F3F343" w14:textId="30F1F2E8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A139D2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A139D2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A139D2">
              <w:rPr>
                <w:rFonts w:cstheme="minorHAnsi"/>
                <w:sz w:val="23"/>
                <w:szCs w:val="23"/>
              </w:rPr>
              <w:t>Very often</w:t>
            </w:r>
          </w:p>
        </w:tc>
      </w:tr>
      <w:tr w:rsidR="0035586F" w:rsidRPr="00A139D2" w14:paraId="114F2B80" w14:textId="1DC80F28" w:rsidTr="0035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5D754A0E" w14:textId="38AAA48F" w:rsidR="0035586F" w:rsidRPr="00430294" w:rsidRDefault="00837255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7</w:t>
            </w:r>
            <w:r w:rsidR="00591A60">
              <w:rPr>
                <w:rFonts w:cstheme="minorHAnsi"/>
                <w:b w:val="0"/>
                <w:bCs w:val="0"/>
                <w:sz w:val="23"/>
                <w:szCs w:val="23"/>
              </w:rPr>
              <w:t>3</w:t>
            </w:r>
          </w:p>
        </w:tc>
        <w:tc>
          <w:tcPr>
            <w:tcW w:w="4522" w:type="dxa"/>
            <w:noWrap/>
            <w:hideMark/>
          </w:tcPr>
          <w:p w14:paraId="24A46AC7" w14:textId="6F6A5615" w:rsidR="0035586F" w:rsidRPr="00430294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430294">
              <w:rPr>
                <w:rFonts w:cstheme="minorHAnsi"/>
                <w:b/>
                <w:bCs/>
                <w:sz w:val="23"/>
                <w:szCs w:val="23"/>
              </w:rPr>
              <w:t>The fresh fruits and vegetables in my neighborhood are of high quality.</w:t>
            </w:r>
          </w:p>
          <w:p w14:paraId="2E807682" w14:textId="4D006EB8" w:rsidR="0035586F" w:rsidRPr="005122C7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3011" w:type="dxa"/>
          </w:tcPr>
          <w:p w14:paraId="52A11747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 xml:space="preserve"> Strongly Agree</w:t>
            </w:r>
          </w:p>
          <w:p w14:paraId="0906E779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Agree</w:t>
            </w:r>
          </w:p>
          <w:p w14:paraId="68EAB6EA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Neutral</w:t>
            </w:r>
          </w:p>
          <w:p w14:paraId="0F78246C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Disagree</w:t>
            </w:r>
          </w:p>
          <w:p w14:paraId="1EFA45C1" w14:textId="0F1A0EEA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Strongly disagree</w:t>
            </w:r>
          </w:p>
        </w:tc>
      </w:tr>
      <w:tr w:rsidR="0035586F" w:rsidRPr="00A139D2" w14:paraId="529E6B44" w14:textId="0252B6E3" w:rsidTr="003558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5803C598" w14:textId="63EC9265" w:rsidR="0035586F" w:rsidRPr="00430294" w:rsidRDefault="00837255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7</w:t>
            </w:r>
            <w:r w:rsidR="00591A60">
              <w:rPr>
                <w:rFonts w:cstheme="minorHAnsi"/>
                <w:b w:val="0"/>
                <w:bCs w:val="0"/>
                <w:sz w:val="23"/>
                <w:szCs w:val="23"/>
              </w:rPr>
              <w:t>4</w:t>
            </w:r>
          </w:p>
        </w:tc>
        <w:tc>
          <w:tcPr>
            <w:tcW w:w="4522" w:type="dxa"/>
            <w:noWrap/>
            <w:hideMark/>
          </w:tcPr>
          <w:p w14:paraId="1EFD3A75" w14:textId="77A6E09C" w:rsidR="0035586F" w:rsidRPr="00430294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430294">
              <w:rPr>
                <w:rFonts w:cstheme="minorHAnsi"/>
                <w:b/>
                <w:bCs/>
                <w:sz w:val="23"/>
                <w:szCs w:val="23"/>
              </w:rPr>
              <w:t>A large selection of fresh fruits and vegetables is available in my neighborhood.</w:t>
            </w:r>
          </w:p>
          <w:p w14:paraId="254491E9" w14:textId="75BAEC04" w:rsidR="0035586F" w:rsidRPr="005122C7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3011" w:type="dxa"/>
          </w:tcPr>
          <w:p w14:paraId="73B86EA5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 xml:space="preserve"> Strongly Agree</w:t>
            </w:r>
          </w:p>
          <w:p w14:paraId="0579AF79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Agree</w:t>
            </w:r>
          </w:p>
          <w:p w14:paraId="284D6E6E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Neutral</w:t>
            </w:r>
          </w:p>
          <w:p w14:paraId="3D9231A7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Disagree</w:t>
            </w:r>
          </w:p>
          <w:p w14:paraId="3A3ED7AA" w14:textId="2C879648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Strongly disagree</w:t>
            </w:r>
          </w:p>
        </w:tc>
      </w:tr>
      <w:tr w:rsidR="0035586F" w:rsidRPr="00A139D2" w14:paraId="04B3DE50" w14:textId="17E46D41" w:rsidTr="0035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20A62B9B" w14:textId="2A07F55E" w:rsidR="0035586F" w:rsidRPr="00430294" w:rsidRDefault="00837255" w:rsidP="00A20A52">
            <w:pPr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7</w:t>
            </w:r>
            <w:r w:rsidR="00591A60">
              <w:rPr>
                <w:rFonts w:cstheme="minorHAnsi"/>
                <w:b w:val="0"/>
                <w:bCs w:val="0"/>
                <w:sz w:val="23"/>
                <w:szCs w:val="23"/>
              </w:rPr>
              <w:t>5</w:t>
            </w:r>
          </w:p>
        </w:tc>
        <w:tc>
          <w:tcPr>
            <w:tcW w:w="4522" w:type="dxa"/>
            <w:noWrap/>
            <w:hideMark/>
          </w:tcPr>
          <w:p w14:paraId="6C2E87D6" w14:textId="23C03B0D" w:rsidR="0035586F" w:rsidRPr="00430294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430294">
              <w:rPr>
                <w:rFonts w:cstheme="minorHAnsi"/>
                <w:b/>
                <w:bCs/>
                <w:sz w:val="23"/>
                <w:szCs w:val="23"/>
              </w:rPr>
              <w:t>A large selection of low-fat products is available in my neighborhood.</w:t>
            </w:r>
          </w:p>
          <w:p w14:paraId="2285DE74" w14:textId="689D0DFD" w:rsidR="0035586F" w:rsidRPr="005122C7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3011" w:type="dxa"/>
          </w:tcPr>
          <w:p w14:paraId="501E1048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 xml:space="preserve"> Strongly Agree</w:t>
            </w:r>
          </w:p>
          <w:p w14:paraId="2C637798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Agree</w:t>
            </w:r>
          </w:p>
          <w:p w14:paraId="7EEFC919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Neutral</w:t>
            </w:r>
          </w:p>
          <w:p w14:paraId="5002BDD7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Disagree</w:t>
            </w:r>
          </w:p>
          <w:p w14:paraId="31400E96" w14:textId="1439C164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Strongly disagree</w:t>
            </w:r>
          </w:p>
        </w:tc>
      </w:tr>
      <w:tr w:rsidR="0035586F" w:rsidRPr="00A139D2" w14:paraId="3AB2054E" w14:textId="017C5E46" w:rsidTr="003558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322C863A" w14:textId="1CBE80CB" w:rsidR="0035586F" w:rsidRPr="009B7D9B" w:rsidRDefault="00837255" w:rsidP="00A20A52">
            <w:pPr>
              <w:rPr>
                <w:rFonts w:ascii="Helvetica Neue" w:hAnsi="Helvetica Neue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Calibri"/>
                <w:b w:val="0"/>
                <w:bCs w:val="0"/>
                <w:color w:val="000000"/>
                <w:sz w:val="20"/>
                <w:szCs w:val="20"/>
              </w:rPr>
              <w:t>7</w:t>
            </w:r>
            <w:r w:rsidR="00591A60">
              <w:rPr>
                <w:rFonts w:ascii="Helvetica Neue" w:hAnsi="Helvetica Neue" w:cs="Calibri"/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22" w:type="dxa"/>
            <w:noWrap/>
            <w:hideMark/>
          </w:tcPr>
          <w:p w14:paraId="1662917B" w14:textId="21E39088" w:rsidR="0035586F" w:rsidRPr="009B7D9B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Calibri"/>
                <w:b/>
                <w:bCs/>
                <w:color w:val="000000"/>
                <w:sz w:val="20"/>
                <w:szCs w:val="20"/>
              </w:rPr>
            </w:pPr>
            <w:r w:rsidRPr="009B7D9B">
              <w:rPr>
                <w:rFonts w:ascii="Helvetica Neue" w:hAnsi="Helvetica Neue" w:cs="Calibri"/>
                <w:b/>
                <w:bCs/>
                <w:color w:val="000000"/>
                <w:sz w:val="20"/>
                <w:szCs w:val="20"/>
              </w:rPr>
              <w:t>This is a close-knit neighborhood.</w:t>
            </w:r>
          </w:p>
          <w:p w14:paraId="03645232" w14:textId="06BCDC78" w:rsidR="0035586F" w:rsidRPr="005122C7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3011" w:type="dxa"/>
          </w:tcPr>
          <w:p w14:paraId="5E73E3C3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 xml:space="preserve"> Strongly Agree</w:t>
            </w:r>
          </w:p>
          <w:p w14:paraId="1EF5A601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Agree</w:t>
            </w:r>
          </w:p>
          <w:p w14:paraId="50EE38FF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Neutral</w:t>
            </w:r>
          </w:p>
          <w:p w14:paraId="5E0D7729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Disagree</w:t>
            </w:r>
          </w:p>
          <w:p w14:paraId="45A148A5" w14:textId="77777777" w:rsidR="0035586F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Strongly disagree</w:t>
            </w:r>
          </w:p>
          <w:p w14:paraId="1B394560" w14:textId="576CB93B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>
              <w:rPr>
                <w:rFonts w:cstheme="minorHAnsi"/>
                <w:b/>
                <w:sz w:val="23"/>
                <w:szCs w:val="23"/>
              </w:rPr>
              <w:t xml:space="preserve"> </w:t>
            </w:r>
            <w:r>
              <w:rPr>
                <w:rFonts w:cstheme="minorHAnsi"/>
                <w:bCs/>
                <w:sz w:val="23"/>
                <w:szCs w:val="23"/>
              </w:rPr>
              <w:t>Don’t Know/Refuse to Answer</w:t>
            </w:r>
          </w:p>
        </w:tc>
      </w:tr>
      <w:tr w:rsidR="0035586F" w:rsidRPr="00A139D2" w14:paraId="57329089" w14:textId="7F273237" w:rsidTr="0035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602EADAA" w14:textId="11D3FE93" w:rsidR="0035586F" w:rsidRPr="009B7D9B" w:rsidRDefault="00591A60" w:rsidP="00A20A52">
            <w:pPr>
              <w:tabs>
                <w:tab w:val="left" w:pos="1230"/>
              </w:tabs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77</w:t>
            </w:r>
          </w:p>
        </w:tc>
        <w:tc>
          <w:tcPr>
            <w:tcW w:w="4522" w:type="dxa"/>
            <w:noWrap/>
            <w:hideMark/>
          </w:tcPr>
          <w:p w14:paraId="1DB494A0" w14:textId="71262A39" w:rsidR="0035586F" w:rsidRPr="009B7D9B" w:rsidRDefault="0035586F" w:rsidP="00A20A52">
            <w:pPr>
              <w:tabs>
                <w:tab w:val="left" w:pos="12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9B7D9B">
              <w:rPr>
                <w:rFonts w:cstheme="minorHAnsi"/>
                <w:b/>
                <w:bCs/>
                <w:sz w:val="23"/>
                <w:szCs w:val="23"/>
              </w:rPr>
              <w:tab/>
            </w:r>
          </w:p>
          <w:p w14:paraId="33B67F9D" w14:textId="77777777" w:rsidR="0035586F" w:rsidRPr="009B7D9B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Calibri"/>
                <w:b/>
                <w:bCs/>
                <w:color w:val="000000"/>
                <w:sz w:val="20"/>
                <w:szCs w:val="20"/>
              </w:rPr>
            </w:pPr>
            <w:r w:rsidRPr="009B7D9B">
              <w:rPr>
                <w:rFonts w:ascii="Helvetica Neue" w:hAnsi="Helvetica Neue" w:cs="Calibri"/>
                <w:b/>
                <w:bCs/>
                <w:color w:val="000000"/>
                <w:sz w:val="20"/>
                <w:szCs w:val="20"/>
              </w:rPr>
              <w:t>If there was a fight in front of your house and someone was being beaten or threatened, how likely is it that your neighbors would break it up?</w:t>
            </w:r>
          </w:p>
          <w:p w14:paraId="5A826391" w14:textId="010AFDBB" w:rsidR="0035586F" w:rsidRPr="005122C7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3011" w:type="dxa"/>
          </w:tcPr>
          <w:p w14:paraId="7501067D" w14:textId="77777777" w:rsidR="0035586F" w:rsidRPr="00251A4B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>
              <w:rPr>
                <w:rFonts w:cstheme="minorHAnsi"/>
                <w:bCs/>
                <w:sz w:val="23"/>
                <w:szCs w:val="23"/>
              </w:rPr>
              <w:t>Very Likely</w:t>
            </w:r>
          </w:p>
          <w:p w14:paraId="4362D7C8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251A4B">
              <w:rPr>
                <w:rFonts w:cstheme="minorHAnsi"/>
                <w:bCs/>
                <w:sz w:val="23"/>
                <w:szCs w:val="23"/>
              </w:rPr>
              <w:t>Likely</w:t>
            </w:r>
          </w:p>
          <w:p w14:paraId="41FCDC90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>
              <w:rPr>
                <w:rFonts w:cstheme="minorHAnsi"/>
                <w:sz w:val="23"/>
                <w:szCs w:val="23"/>
              </w:rPr>
              <w:t>Unlikely</w:t>
            </w:r>
          </w:p>
          <w:p w14:paraId="1CA6500A" w14:textId="77777777" w:rsidR="0035586F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251A4B">
              <w:rPr>
                <w:rFonts w:cstheme="minorHAnsi"/>
                <w:bCs/>
                <w:sz w:val="23"/>
                <w:szCs w:val="23"/>
              </w:rPr>
              <w:t>Very Unlikely</w:t>
            </w:r>
          </w:p>
          <w:p w14:paraId="1DBE521E" w14:textId="33594D4D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>
              <w:rPr>
                <w:rFonts w:cstheme="minorHAnsi"/>
                <w:b/>
                <w:sz w:val="23"/>
                <w:szCs w:val="23"/>
              </w:rPr>
              <w:t xml:space="preserve"> </w:t>
            </w:r>
            <w:r>
              <w:rPr>
                <w:rFonts w:cstheme="minorHAnsi"/>
                <w:bCs/>
                <w:sz w:val="23"/>
                <w:szCs w:val="23"/>
              </w:rPr>
              <w:t>Don’t Know/Refuse to Answer</w:t>
            </w:r>
          </w:p>
        </w:tc>
      </w:tr>
      <w:tr w:rsidR="0035586F" w:rsidRPr="00A139D2" w14:paraId="256E4231" w14:textId="29611AF2" w:rsidTr="003558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3605B827" w14:textId="55663A3E" w:rsidR="0035586F" w:rsidRPr="009B7D9B" w:rsidRDefault="00591A60" w:rsidP="00A20A52">
            <w:pPr>
              <w:rPr>
                <w:rFonts w:ascii="Helvetica Neue" w:hAnsi="Helvetica Neue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Calibri"/>
                <w:b w:val="0"/>
                <w:bCs w:val="0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522" w:type="dxa"/>
            <w:noWrap/>
            <w:hideMark/>
          </w:tcPr>
          <w:p w14:paraId="40C22AFD" w14:textId="79C92E64" w:rsidR="0035586F" w:rsidRPr="009B7D9B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Calibri"/>
                <w:b/>
                <w:bCs/>
                <w:color w:val="000000"/>
                <w:sz w:val="20"/>
                <w:szCs w:val="20"/>
              </w:rPr>
            </w:pPr>
            <w:r w:rsidRPr="009B7D9B">
              <w:rPr>
                <w:rFonts w:ascii="Helvetica Neue" w:hAnsi="Helvetica Neue" w:cs="Calibri"/>
                <w:b/>
                <w:bCs/>
                <w:color w:val="000000"/>
                <w:sz w:val="20"/>
                <w:szCs w:val="20"/>
              </w:rPr>
              <w:t xml:space="preserve">Suppose that because of budget cuts the fire station closest to your home was going to be </w:t>
            </w:r>
            <w:proofErr w:type="gramStart"/>
            <w:r w:rsidRPr="009B7D9B">
              <w:rPr>
                <w:rFonts w:ascii="Helvetica Neue" w:hAnsi="Helvetica Neue" w:cs="Calibri"/>
                <w:b/>
                <w:bCs/>
                <w:color w:val="000000"/>
                <w:sz w:val="20"/>
                <w:szCs w:val="20"/>
              </w:rPr>
              <w:t>closed down</w:t>
            </w:r>
            <w:proofErr w:type="gramEnd"/>
            <w:r w:rsidRPr="009B7D9B">
              <w:rPr>
                <w:rFonts w:ascii="Helvetica Neue" w:hAnsi="Helvetica Neue" w:cs="Calibri"/>
                <w:b/>
                <w:bCs/>
                <w:color w:val="000000"/>
                <w:sz w:val="20"/>
                <w:szCs w:val="20"/>
              </w:rPr>
              <w:t xml:space="preserve"> by the city. How likely is it that neighborhood residents would organize to try to do something to keep the fire station open?</w:t>
            </w:r>
          </w:p>
          <w:p w14:paraId="49DFAFF6" w14:textId="03F74942" w:rsidR="0035586F" w:rsidRPr="005122C7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3011" w:type="dxa"/>
          </w:tcPr>
          <w:p w14:paraId="0D26C6BE" w14:textId="77777777" w:rsidR="0035586F" w:rsidRPr="00251A4B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lastRenderedPageBreak/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>
              <w:rPr>
                <w:rFonts w:cstheme="minorHAnsi"/>
                <w:bCs/>
                <w:sz w:val="23"/>
                <w:szCs w:val="23"/>
              </w:rPr>
              <w:t>Very Likely</w:t>
            </w:r>
          </w:p>
          <w:p w14:paraId="23A33148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251A4B">
              <w:rPr>
                <w:rFonts w:cstheme="minorHAnsi"/>
                <w:bCs/>
                <w:sz w:val="23"/>
                <w:szCs w:val="23"/>
              </w:rPr>
              <w:t>Likely</w:t>
            </w:r>
          </w:p>
          <w:p w14:paraId="46A64ADB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>
              <w:rPr>
                <w:rFonts w:cstheme="minorHAnsi"/>
                <w:sz w:val="23"/>
                <w:szCs w:val="23"/>
              </w:rPr>
              <w:t>Unlikely</w:t>
            </w:r>
          </w:p>
          <w:p w14:paraId="74929A22" w14:textId="77777777" w:rsidR="0035586F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251A4B">
              <w:rPr>
                <w:rFonts w:cstheme="minorHAnsi"/>
                <w:bCs/>
                <w:sz w:val="23"/>
                <w:szCs w:val="23"/>
              </w:rPr>
              <w:t>Very Unlikely</w:t>
            </w:r>
          </w:p>
          <w:p w14:paraId="0D538BC9" w14:textId="372FFDBE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>
              <w:rPr>
                <w:rFonts w:cstheme="minorHAnsi"/>
                <w:b/>
                <w:sz w:val="23"/>
                <w:szCs w:val="23"/>
              </w:rPr>
              <w:lastRenderedPageBreak/>
              <w:t>[ ]</w:t>
            </w:r>
            <w:proofErr w:type="gramEnd"/>
            <w:r>
              <w:rPr>
                <w:rFonts w:cstheme="minorHAnsi"/>
                <w:b/>
                <w:sz w:val="23"/>
                <w:szCs w:val="23"/>
              </w:rPr>
              <w:t xml:space="preserve"> </w:t>
            </w:r>
            <w:r>
              <w:rPr>
                <w:rFonts w:cstheme="minorHAnsi"/>
                <w:bCs/>
                <w:sz w:val="23"/>
                <w:szCs w:val="23"/>
              </w:rPr>
              <w:t>Don’t Know/Refuse to Answer</w:t>
            </w:r>
          </w:p>
        </w:tc>
      </w:tr>
      <w:tr w:rsidR="0035586F" w:rsidRPr="00A139D2" w14:paraId="7552AF2F" w14:textId="592657A3" w:rsidTr="0035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1F3AE733" w14:textId="0B1A79F2" w:rsidR="0035586F" w:rsidRPr="009B7D9B" w:rsidRDefault="00591A60" w:rsidP="00A20A52">
            <w:pPr>
              <w:rPr>
                <w:rFonts w:ascii="Helvetica Neue" w:hAnsi="Helvetica Neue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Calibri"/>
                <w:b w:val="0"/>
                <w:bCs w:val="0"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4522" w:type="dxa"/>
            <w:noWrap/>
            <w:hideMark/>
          </w:tcPr>
          <w:p w14:paraId="1F40F111" w14:textId="14767388" w:rsidR="0035586F" w:rsidRPr="009B7D9B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Calibri"/>
                <w:b/>
                <w:bCs/>
                <w:color w:val="000000"/>
                <w:sz w:val="20"/>
                <w:szCs w:val="20"/>
              </w:rPr>
            </w:pPr>
            <w:r w:rsidRPr="009B7D9B">
              <w:rPr>
                <w:rFonts w:ascii="Helvetica Neue" w:hAnsi="Helvetica Neue" w:cs="Calibri"/>
                <w:b/>
                <w:bCs/>
                <w:color w:val="000000"/>
                <w:sz w:val="20"/>
                <w:szCs w:val="20"/>
              </w:rPr>
              <w:t>If a group of neighborhood children were skipping school and hanging out on a street corner, how likely is that your neighbors would do something about it?</w:t>
            </w:r>
          </w:p>
          <w:p w14:paraId="11EE12C4" w14:textId="4726315F" w:rsidR="0035586F" w:rsidRPr="005122C7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3011" w:type="dxa"/>
          </w:tcPr>
          <w:p w14:paraId="7E1C3287" w14:textId="77777777" w:rsidR="0035586F" w:rsidRPr="00251A4B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>
              <w:rPr>
                <w:rFonts w:cstheme="minorHAnsi"/>
                <w:bCs/>
                <w:sz w:val="23"/>
                <w:szCs w:val="23"/>
              </w:rPr>
              <w:t>Very Likely</w:t>
            </w:r>
          </w:p>
          <w:p w14:paraId="1ACB5178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251A4B">
              <w:rPr>
                <w:rFonts w:cstheme="minorHAnsi"/>
                <w:bCs/>
                <w:sz w:val="23"/>
                <w:szCs w:val="23"/>
              </w:rPr>
              <w:t>Likely</w:t>
            </w:r>
          </w:p>
          <w:p w14:paraId="050115C8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>
              <w:rPr>
                <w:rFonts w:cstheme="minorHAnsi"/>
                <w:sz w:val="23"/>
                <w:szCs w:val="23"/>
              </w:rPr>
              <w:t>Unlikely</w:t>
            </w:r>
          </w:p>
          <w:p w14:paraId="15AD3B14" w14:textId="77777777" w:rsidR="0035586F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251A4B">
              <w:rPr>
                <w:rFonts w:cstheme="minorHAnsi"/>
                <w:bCs/>
                <w:sz w:val="23"/>
                <w:szCs w:val="23"/>
              </w:rPr>
              <w:t>Very Unlikely</w:t>
            </w:r>
          </w:p>
          <w:p w14:paraId="2EFCFC35" w14:textId="31C02231" w:rsidR="0035586F" w:rsidRPr="009A7C28" w:rsidRDefault="0035586F" w:rsidP="00A20A52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>
              <w:rPr>
                <w:rFonts w:cstheme="minorHAnsi"/>
                <w:b/>
                <w:sz w:val="23"/>
                <w:szCs w:val="23"/>
              </w:rPr>
              <w:t xml:space="preserve"> </w:t>
            </w:r>
            <w:r>
              <w:rPr>
                <w:rFonts w:cstheme="minorHAnsi"/>
                <w:bCs/>
                <w:sz w:val="23"/>
                <w:szCs w:val="23"/>
              </w:rPr>
              <w:t>Don’t Know/Refuse to Answer</w:t>
            </w:r>
          </w:p>
        </w:tc>
      </w:tr>
      <w:tr w:rsidR="0035586F" w:rsidRPr="00A139D2" w14:paraId="23203290" w14:textId="3A6437A0" w:rsidTr="003558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528780CF" w14:textId="4BC73D53" w:rsidR="0035586F" w:rsidRPr="009B7D9B" w:rsidRDefault="00837255" w:rsidP="00A20A52">
            <w:pPr>
              <w:rPr>
                <w:rFonts w:ascii="Helvetica Neue" w:hAnsi="Helvetica Neue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Calibri"/>
                <w:b w:val="0"/>
                <w:bCs w:val="0"/>
                <w:color w:val="000000"/>
                <w:sz w:val="20"/>
                <w:szCs w:val="20"/>
              </w:rPr>
              <w:t>8</w:t>
            </w:r>
            <w:r w:rsidR="00591A60">
              <w:rPr>
                <w:rFonts w:ascii="Helvetica Neue" w:hAnsi="Helvetica Neue" w:cs="Calibri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22" w:type="dxa"/>
            <w:noWrap/>
            <w:hideMark/>
          </w:tcPr>
          <w:p w14:paraId="3700CC66" w14:textId="31C44B3F" w:rsidR="0035586F" w:rsidRPr="009B7D9B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Calibri"/>
                <w:b/>
                <w:bCs/>
                <w:color w:val="000000"/>
                <w:sz w:val="20"/>
                <w:szCs w:val="20"/>
              </w:rPr>
            </w:pPr>
            <w:r w:rsidRPr="009B7D9B">
              <w:rPr>
                <w:rFonts w:ascii="Helvetica Neue" w:hAnsi="Helvetica Neue" w:cs="Calibri"/>
                <w:b/>
                <w:bCs/>
                <w:color w:val="000000"/>
                <w:sz w:val="20"/>
                <w:szCs w:val="20"/>
              </w:rPr>
              <w:t>If some children were spray-painting graffiti on a local building, how likely is it that your neighbors would do something about it?</w:t>
            </w:r>
          </w:p>
          <w:p w14:paraId="001790F2" w14:textId="32EC86EC" w:rsidR="0035586F" w:rsidRPr="005122C7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3011" w:type="dxa"/>
          </w:tcPr>
          <w:p w14:paraId="1A485908" w14:textId="77777777" w:rsidR="0035586F" w:rsidRPr="00251A4B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>
              <w:rPr>
                <w:rFonts w:cstheme="minorHAnsi"/>
                <w:bCs/>
                <w:sz w:val="23"/>
                <w:szCs w:val="23"/>
              </w:rPr>
              <w:t>Very Likely</w:t>
            </w:r>
          </w:p>
          <w:p w14:paraId="648C4B57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251A4B">
              <w:rPr>
                <w:rFonts w:cstheme="minorHAnsi"/>
                <w:bCs/>
                <w:sz w:val="23"/>
                <w:szCs w:val="23"/>
              </w:rPr>
              <w:t>Likely</w:t>
            </w:r>
          </w:p>
          <w:p w14:paraId="753334B9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>
              <w:rPr>
                <w:rFonts w:cstheme="minorHAnsi"/>
                <w:sz w:val="23"/>
                <w:szCs w:val="23"/>
              </w:rPr>
              <w:t>Unlikely</w:t>
            </w:r>
          </w:p>
          <w:p w14:paraId="487AA188" w14:textId="77777777" w:rsidR="0035586F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251A4B">
              <w:rPr>
                <w:rFonts w:cstheme="minorHAnsi"/>
                <w:bCs/>
                <w:sz w:val="23"/>
                <w:szCs w:val="23"/>
              </w:rPr>
              <w:t>Very Unlikely</w:t>
            </w:r>
          </w:p>
          <w:p w14:paraId="31B6BBB5" w14:textId="2393AFDB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>
              <w:rPr>
                <w:rFonts w:cstheme="minorHAnsi"/>
                <w:b/>
                <w:sz w:val="23"/>
                <w:szCs w:val="23"/>
              </w:rPr>
              <w:t xml:space="preserve"> </w:t>
            </w:r>
            <w:r>
              <w:rPr>
                <w:rFonts w:cstheme="minorHAnsi"/>
                <w:bCs/>
                <w:sz w:val="23"/>
                <w:szCs w:val="23"/>
              </w:rPr>
              <w:t>Don’t Know/Refuse to Answer</w:t>
            </w:r>
          </w:p>
        </w:tc>
      </w:tr>
      <w:tr w:rsidR="0035586F" w:rsidRPr="00A139D2" w14:paraId="36067E6C" w14:textId="4A4BECA4" w:rsidTr="0035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53F8C8EC" w14:textId="5156AD6C" w:rsidR="0035586F" w:rsidRPr="009B7D9B" w:rsidRDefault="00837255" w:rsidP="00A20A52">
            <w:pPr>
              <w:tabs>
                <w:tab w:val="left" w:pos="1553"/>
              </w:tabs>
              <w:rPr>
                <w:rFonts w:cstheme="minorHAnsi"/>
                <w:b w:val="0"/>
                <w:bCs w:val="0"/>
                <w:sz w:val="23"/>
                <w:szCs w:val="23"/>
              </w:rPr>
            </w:pPr>
            <w:r>
              <w:rPr>
                <w:rFonts w:cstheme="minorHAnsi"/>
                <w:b w:val="0"/>
                <w:bCs w:val="0"/>
                <w:sz w:val="23"/>
                <w:szCs w:val="23"/>
              </w:rPr>
              <w:t>8</w:t>
            </w:r>
            <w:r w:rsidR="00591A60">
              <w:rPr>
                <w:rFonts w:cstheme="minorHAnsi"/>
                <w:b w:val="0"/>
                <w:bCs w:val="0"/>
                <w:sz w:val="23"/>
                <w:szCs w:val="23"/>
              </w:rPr>
              <w:t>1</w:t>
            </w:r>
          </w:p>
        </w:tc>
        <w:tc>
          <w:tcPr>
            <w:tcW w:w="4522" w:type="dxa"/>
            <w:noWrap/>
            <w:hideMark/>
          </w:tcPr>
          <w:p w14:paraId="47096596" w14:textId="336565A2" w:rsidR="0035586F" w:rsidRPr="009B7D9B" w:rsidRDefault="0035586F" w:rsidP="00A20A52">
            <w:pPr>
              <w:tabs>
                <w:tab w:val="left" w:pos="15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9B7D9B">
              <w:rPr>
                <w:rFonts w:cstheme="minorHAnsi"/>
                <w:b/>
                <w:bCs/>
                <w:sz w:val="23"/>
                <w:szCs w:val="23"/>
              </w:rPr>
              <w:tab/>
            </w:r>
          </w:p>
          <w:p w14:paraId="25407CF5" w14:textId="754EA99B" w:rsidR="0035586F" w:rsidRPr="005122C7" w:rsidRDefault="00706F2B" w:rsidP="00706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706F2B">
              <w:rPr>
                <w:rFonts w:cstheme="minorHAnsi"/>
                <w:b/>
                <w:bCs/>
                <w:sz w:val="23"/>
                <w:szCs w:val="23"/>
              </w:rPr>
              <w:t>If a child was showing disrespect to an adult, how likely is it that people in your neighborhood would scold that child?</w:t>
            </w:r>
          </w:p>
        </w:tc>
        <w:tc>
          <w:tcPr>
            <w:tcW w:w="3011" w:type="dxa"/>
          </w:tcPr>
          <w:p w14:paraId="43C6EFB3" w14:textId="77777777" w:rsidR="0035586F" w:rsidRPr="00251A4B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>
              <w:rPr>
                <w:rFonts w:cstheme="minorHAnsi"/>
                <w:bCs/>
                <w:sz w:val="23"/>
                <w:szCs w:val="23"/>
              </w:rPr>
              <w:t>Very Likely</w:t>
            </w:r>
          </w:p>
          <w:p w14:paraId="41E6754D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251A4B">
              <w:rPr>
                <w:rFonts w:cstheme="minorHAnsi"/>
                <w:bCs/>
                <w:sz w:val="23"/>
                <w:szCs w:val="23"/>
              </w:rPr>
              <w:t>Likely</w:t>
            </w:r>
          </w:p>
          <w:p w14:paraId="412EEB8E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>
              <w:rPr>
                <w:rFonts w:cstheme="minorHAnsi"/>
                <w:sz w:val="23"/>
                <w:szCs w:val="23"/>
              </w:rPr>
              <w:t>Unlikely</w:t>
            </w:r>
          </w:p>
          <w:p w14:paraId="400F8598" w14:textId="77777777" w:rsidR="0035586F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251A4B">
              <w:rPr>
                <w:rFonts w:cstheme="minorHAnsi"/>
                <w:bCs/>
                <w:sz w:val="23"/>
                <w:szCs w:val="23"/>
              </w:rPr>
              <w:t>Very Unlikely</w:t>
            </w:r>
          </w:p>
          <w:p w14:paraId="5DC219E8" w14:textId="2E84FE59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>
              <w:rPr>
                <w:rFonts w:cstheme="minorHAnsi"/>
                <w:b/>
                <w:sz w:val="23"/>
                <w:szCs w:val="23"/>
              </w:rPr>
              <w:t xml:space="preserve"> </w:t>
            </w:r>
            <w:r>
              <w:rPr>
                <w:rFonts w:cstheme="minorHAnsi"/>
                <w:bCs/>
                <w:sz w:val="23"/>
                <w:szCs w:val="23"/>
              </w:rPr>
              <w:t>Don’t Know/Refuse to Answer</w:t>
            </w:r>
          </w:p>
        </w:tc>
      </w:tr>
      <w:tr w:rsidR="0035586F" w:rsidRPr="00A139D2" w14:paraId="7C4D3ADB" w14:textId="7A68BA4F" w:rsidTr="003558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78E178A3" w14:textId="3561DA6A" w:rsidR="0035586F" w:rsidRPr="009B7D9B" w:rsidRDefault="00837255" w:rsidP="00A20A52">
            <w:pPr>
              <w:rPr>
                <w:rFonts w:ascii="Helvetica Neue" w:hAnsi="Helvetica Neue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Calibri"/>
                <w:b w:val="0"/>
                <w:bCs w:val="0"/>
                <w:color w:val="000000"/>
                <w:sz w:val="20"/>
                <w:szCs w:val="20"/>
              </w:rPr>
              <w:t>8</w:t>
            </w:r>
            <w:r w:rsidR="00591A60">
              <w:rPr>
                <w:rFonts w:ascii="Helvetica Neue" w:hAnsi="Helvetica Neue" w:cs="Calibri"/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2" w:type="dxa"/>
            <w:noWrap/>
            <w:hideMark/>
          </w:tcPr>
          <w:p w14:paraId="0C3883B9" w14:textId="0A40F41B" w:rsidR="0035586F" w:rsidRPr="009B7D9B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Calibri"/>
                <w:b/>
                <w:bCs/>
                <w:color w:val="000000"/>
                <w:sz w:val="20"/>
                <w:szCs w:val="20"/>
              </w:rPr>
            </w:pPr>
            <w:r w:rsidRPr="009B7D9B">
              <w:rPr>
                <w:rFonts w:ascii="Helvetica Neue" w:hAnsi="Helvetica Neue" w:cs="Calibri"/>
                <w:b/>
                <w:bCs/>
                <w:color w:val="000000"/>
                <w:sz w:val="20"/>
                <w:szCs w:val="20"/>
              </w:rPr>
              <w:t>People in this neighborhood can be trusted.</w:t>
            </w:r>
          </w:p>
          <w:p w14:paraId="322CD0A6" w14:textId="3F1E65E9" w:rsidR="0035586F" w:rsidRPr="005122C7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3011" w:type="dxa"/>
          </w:tcPr>
          <w:p w14:paraId="08ABEE77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 xml:space="preserve"> Strongly Agree</w:t>
            </w:r>
          </w:p>
          <w:p w14:paraId="46E7ED9F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Agree</w:t>
            </w:r>
          </w:p>
          <w:p w14:paraId="4A93D4E9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Neutral</w:t>
            </w:r>
          </w:p>
          <w:p w14:paraId="245BDAEB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Disagree</w:t>
            </w:r>
          </w:p>
          <w:p w14:paraId="72EA2EE7" w14:textId="77777777" w:rsidR="0035586F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Strongly disagree</w:t>
            </w:r>
          </w:p>
          <w:p w14:paraId="1EC07185" w14:textId="1D16435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>
              <w:rPr>
                <w:rFonts w:cstheme="minorHAnsi"/>
                <w:b/>
                <w:sz w:val="23"/>
                <w:szCs w:val="23"/>
              </w:rPr>
              <w:t xml:space="preserve"> </w:t>
            </w:r>
            <w:r>
              <w:rPr>
                <w:rFonts w:cstheme="minorHAnsi"/>
                <w:bCs/>
                <w:sz w:val="23"/>
                <w:szCs w:val="23"/>
              </w:rPr>
              <w:t>Don’t Know/Refuse to Answer</w:t>
            </w:r>
          </w:p>
        </w:tc>
      </w:tr>
      <w:tr w:rsidR="0035586F" w:rsidRPr="00A139D2" w14:paraId="28BFB362" w14:textId="57CFC8DE" w:rsidTr="0035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69F3491A" w14:textId="220FCAE6" w:rsidR="0035586F" w:rsidRPr="009B7D9B" w:rsidRDefault="00837255" w:rsidP="00A20A52">
            <w:pPr>
              <w:tabs>
                <w:tab w:val="left" w:pos="1197"/>
              </w:tabs>
              <w:rPr>
                <w:rFonts w:ascii="Helvetica Neue" w:hAnsi="Helvetica Neue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Calibri"/>
                <w:b w:val="0"/>
                <w:bCs w:val="0"/>
                <w:color w:val="000000"/>
                <w:sz w:val="20"/>
                <w:szCs w:val="20"/>
              </w:rPr>
              <w:t>8</w:t>
            </w:r>
            <w:r w:rsidR="00591A60">
              <w:rPr>
                <w:rFonts w:ascii="Helvetica Neue" w:hAnsi="Helvetica Neue" w:cs="Calibri"/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2" w:type="dxa"/>
            <w:noWrap/>
            <w:hideMark/>
          </w:tcPr>
          <w:p w14:paraId="7A2217F9" w14:textId="7CDDF455" w:rsidR="0035586F" w:rsidRPr="009B7D9B" w:rsidRDefault="0035586F" w:rsidP="00A20A52">
            <w:pPr>
              <w:tabs>
                <w:tab w:val="left" w:pos="11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9B7D9B">
              <w:rPr>
                <w:rFonts w:ascii="Helvetica Neue" w:hAnsi="Helvetica Neue" w:cs="Calibri"/>
                <w:b/>
                <w:bCs/>
                <w:color w:val="000000"/>
                <w:sz w:val="20"/>
                <w:szCs w:val="20"/>
              </w:rPr>
              <w:t>People in this neighborhood do not share the same values.</w:t>
            </w:r>
          </w:p>
          <w:p w14:paraId="39D7D97F" w14:textId="6836B9A0" w:rsidR="0035586F" w:rsidRPr="005122C7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3011" w:type="dxa"/>
          </w:tcPr>
          <w:p w14:paraId="2E6254D4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 xml:space="preserve"> Strongly Agree</w:t>
            </w:r>
          </w:p>
          <w:p w14:paraId="0D5D124D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Agree</w:t>
            </w:r>
          </w:p>
          <w:p w14:paraId="4693B9D0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Neutral</w:t>
            </w:r>
          </w:p>
          <w:p w14:paraId="2C4C2FFD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Disagree</w:t>
            </w:r>
          </w:p>
          <w:p w14:paraId="01D9C512" w14:textId="77777777" w:rsidR="0035586F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Strongly disagree</w:t>
            </w:r>
          </w:p>
          <w:p w14:paraId="5959C669" w14:textId="1A69F3F2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>
              <w:rPr>
                <w:rFonts w:cstheme="minorHAnsi"/>
                <w:b/>
                <w:sz w:val="23"/>
                <w:szCs w:val="23"/>
              </w:rPr>
              <w:t xml:space="preserve"> </w:t>
            </w:r>
            <w:r>
              <w:rPr>
                <w:rFonts w:cstheme="minorHAnsi"/>
                <w:bCs/>
                <w:sz w:val="23"/>
                <w:szCs w:val="23"/>
              </w:rPr>
              <w:t>Don’t Know/Refuse to Answer</w:t>
            </w:r>
          </w:p>
        </w:tc>
      </w:tr>
      <w:tr w:rsidR="0035586F" w:rsidRPr="00A139D2" w14:paraId="04AEB3BB" w14:textId="77777777" w:rsidTr="003558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3441CA39" w14:textId="1A7022AE" w:rsidR="0035586F" w:rsidRPr="009B7D9B" w:rsidRDefault="00837255" w:rsidP="00A20A52">
            <w:pPr>
              <w:rPr>
                <w:rFonts w:ascii="Helvetica Neue" w:hAnsi="Helvetica Neue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Calibri"/>
                <w:b w:val="0"/>
                <w:bCs w:val="0"/>
                <w:color w:val="000000"/>
                <w:sz w:val="20"/>
                <w:szCs w:val="20"/>
              </w:rPr>
              <w:t>8</w:t>
            </w:r>
            <w:r w:rsidR="00591A60">
              <w:rPr>
                <w:rFonts w:ascii="Helvetica Neue" w:hAnsi="Helvetica Neue" w:cs="Calibri"/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22" w:type="dxa"/>
            <w:noWrap/>
          </w:tcPr>
          <w:p w14:paraId="6DC04B6D" w14:textId="35485DC3" w:rsidR="0035586F" w:rsidRPr="009B7D9B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Calibri"/>
                <w:b/>
                <w:bCs/>
                <w:color w:val="000000"/>
                <w:sz w:val="20"/>
                <w:szCs w:val="20"/>
              </w:rPr>
            </w:pPr>
            <w:r w:rsidRPr="009B7D9B">
              <w:rPr>
                <w:rFonts w:ascii="Helvetica Neue" w:hAnsi="Helvetica Neue" w:cs="Calibri"/>
                <w:b/>
                <w:bCs/>
                <w:color w:val="000000"/>
                <w:sz w:val="20"/>
                <w:szCs w:val="20"/>
              </w:rPr>
              <w:t>People in this neighborhood generally don't get along with each other.</w:t>
            </w:r>
          </w:p>
          <w:p w14:paraId="382CAF01" w14:textId="77777777" w:rsidR="0035586F" w:rsidRPr="005122C7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3011" w:type="dxa"/>
          </w:tcPr>
          <w:p w14:paraId="67BFCEBC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 xml:space="preserve"> Strongly Agree</w:t>
            </w:r>
          </w:p>
          <w:p w14:paraId="446AF324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Agree</w:t>
            </w:r>
          </w:p>
          <w:p w14:paraId="55FE74AF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Neutral</w:t>
            </w:r>
          </w:p>
          <w:p w14:paraId="1DCF37CA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Disagree</w:t>
            </w:r>
          </w:p>
          <w:p w14:paraId="319C0E89" w14:textId="77777777" w:rsidR="0035586F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Strongly disagree</w:t>
            </w:r>
          </w:p>
          <w:p w14:paraId="254289D7" w14:textId="4AE6628E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3"/>
                <w:szCs w:val="23"/>
              </w:rPr>
            </w:pPr>
            <w:proofErr w:type="gramStart"/>
            <w:r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>
              <w:rPr>
                <w:rFonts w:cstheme="minorHAnsi"/>
                <w:b/>
                <w:sz w:val="23"/>
                <w:szCs w:val="23"/>
              </w:rPr>
              <w:t xml:space="preserve"> </w:t>
            </w:r>
            <w:r>
              <w:rPr>
                <w:rFonts w:cstheme="minorHAnsi"/>
                <w:bCs/>
                <w:sz w:val="23"/>
                <w:szCs w:val="23"/>
              </w:rPr>
              <w:t>Don’t Know/Refuse to Answer</w:t>
            </w:r>
          </w:p>
        </w:tc>
      </w:tr>
      <w:tr w:rsidR="0035586F" w:rsidRPr="00A139D2" w14:paraId="42F88D19" w14:textId="77777777" w:rsidTr="0035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6B751DF7" w14:textId="0D0A6E28" w:rsidR="0035586F" w:rsidRPr="009B7D9B" w:rsidRDefault="00837255" w:rsidP="00A20A52">
            <w:pPr>
              <w:rPr>
                <w:rFonts w:ascii="Helvetica Neue" w:hAnsi="Helvetica Neue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Calibri"/>
                <w:b w:val="0"/>
                <w:bCs w:val="0"/>
                <w:color w:val="000000"/>
                <w:sz w:val="20"/>
                <w:szCs w:val="20"/>
              </w:rPr>
              <w:t>8</w:t>
            </w:r>
            <w:r w:rsidR="00591A60">
              <w:rPr>
                <w:rFonts w:ascii="Helvetica Neue" w:hAnsi="Helvetica Neue" w:cs="Calibri"/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22" w:type="dxa"/>
            <w:noWrap/>
          </w:tcPr>
          <w:p w14:paraId="035FB1B0" w14:textId="5AF7B204" w:rsidR="0035586F" w:rsidRPr="009B7D9B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Calibri"/>
                <w:b/>
                <w:bCs/>
                <w:color w:val="000000"/>
                <w:sz w:val="20"/>
                <w:szCs w:val="20"/>
              </w:rPr>
            </w:pPr>
            <w:r w:rsidRPr="009B7D9B">
              <w:rPr>
                <w:rFonts w:ascii="Helvetica Neue" w:hAnsi="Helvetica Neue" w:cs="Calibri"/>
                <w:b/>
                <w:bCs/>
                <w:color w:val="000000"/>
                <w:sz w:val="20"/>
                <w:szCs w:val="20"/>
              </w:rPr>
              <w:t>People around here are willing to help their neighbors.</w:t>
            </w:r>
          </w:p>
          <w:p w14:paraId="2F2C9D67" w14:textId="77777777" w:rsidR="0035586F" w:rsidRPr="00430294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3011" w:type="dxa"/>
          </w:tcPr>
          <w:p w14:paraId="20EF68AC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 xml:space="preserve"> Strongly Agree</w:t>
            </w:r>
          </w:p>
          <w:p w14:paraId="1B8F525F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Agree</w:t>
            </w:r>
          </w:p>
          <w:p w14:paraId="6457CFB7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Neutral</w:t>
            </w:r>
          </w:p>
          <w:p w14:paraId="17C88B15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Disagree</w:t>
            </w:r>
          </w:p>
          <w:p w14:paraId="038C51D1" w14:textId="77777777" w:rsidR="0035586F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lastRenderedPageBreak/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Strongly disagree</w:t>
            </w:r>
          </w:p>
          <w:p w14:paraId="5D9F4A77" w14:textId="392B6058" w:rsidR="0035586F" w:rsidRPr="00C43A7E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3"/>
                <w:szCs w:val="23"/>
              </w:rPr>
            </w:pPr>
            <w:proofErr w:type="gramStart"/>
            <w:r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>
              <w:rPr>
                <w:rFonts w:cstheme="minorHAnsi"/>
                <w:b/>
                <w:sz w:val="23"/>
                <w:szCs w:val="23"/>
              </w:rPr>
              <w:t xml:space="preserve"> </w:t>
            </w:r>
            <w:r>
              <w:rPr>
                <w:rFonts w:cstheme="minorHAnsi"/>
                <w:bCs/>
                <w:sz w:val="23"/>
                <w:szCs w:val="23"/>
              </w:rPr>
              <w:t>Don’t Know/Refuse to Answer</w:t>
            </w:r>
          </w:p>
        </w:tc>
      </w:tr>
      <w:tr w:rsidR="0035586F" w:rsidRPr="00A139D2" w14:paraId="6DD9D4F5" w14:textId="77777777" w:rsidTr="003558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5DD7A4DA" w14:textId="6430B711" w:rsidR="0035586F" w:rsidRPr="009B7D9B" w:rsidRDefault="00837255" w:rsidP="00A20A52">
            <w:pPr>
              <w:rPr>
                <w:rFonts w:ascii="Helvetica Neue" w:hAnsi="Helvetica Neue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Calibri"/>
                <w:b w:val="0"/>
                <w:bCs w:val="0"/>
                <w:color w:val="000000"/>
                <w:sz w:val="20"/>
                <w:szCs w:val="20"/>
              </w:rPr>
              <w:lastRenderedPageBreak/>
              <w:t>8</w:t>
            </w:r>
            <w:r w:rsidR="00591A60">
              <w:rPr>
                <w:rFonts w:ascii="Helvetica Neue" w:hAnsi="Helvetica Neue" w:cs="Calibri"/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22" w:type="dxa"/>
            <w:noWrap/>
          </w:tcPr>
          <w:p w14:paraId="501BEA42" w14:textId="070B76C2" w:rsidR="0035586F" w:rsidRPr="009B7D9B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Calibri"/>
                <w:b/>
                <w:bCs/>
                <w:color w:val="000000"/>
                <w:sz w:val="20"/>
                <w:szCs w:val="20"/>
              </w:rPr>
            </w:pPr>
            <w:r w:rsidRPr="009B7D9B">
              <w:rPr>
                <w:rFonts w:ascii="Helvetica Neue" w:hAnsi="Helvetica Neue" w:cs="Calibri"/>
                <w:b/>
                <w:bCs/>
                <w:color w:val="000000"/>
                <w:sz w:val="20"/>
                <w:szCs w:val="20"/>
              </w:rPr>
              <w:t>There are sidewalks on most of the streets in my neighborhood. Would you say that you...</w:t>
            </w:r>
          </w:p>
          <w:p w14:paraId="1713A0A1" w14:textId="77777777" w:rsidR="0035586F" w:rsidRPr="00430294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3011" w:type="dxa"/>
          </w:tcPr>
          <w:p w14:paraId="69746EBE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 xml:space="preserve"> Strongly Agree</w:t>
            </w:r>
          </w:p>
          <w:p w14:paraId="32C965DC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Agree</w:t>
            </w:r>
          </w:p>
          <w:p w14:paraId="735585E8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Neutral</w:t>
            </w:r>
          </w:p>
          <w:p w14:paraId="32FEFF15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Disagree</w:t>
            </w:r>
          </w:p>
          <w:p w14:paraId="7B8C8E62" w14:textId="77777777" w:rsidR="0035586F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Strongly disagree</w:t>
            </w:r>
          </w:p>
          <w:p w14:paraId="67060AD1" w14:textId="5A3F49EC" w:rsidR="0035586F" w:rsidRPr="00C43A7E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3"/>
                <w:szCs w:val="23"/>
              </w:rPr>
            </w:pPr>
            <w:proofErr w:type="gramStart"/>
            <w:r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>
              <w:rPr>
                <w:rFonts w:cstheme="minorHAnsi"/>
                <w:b/>
                <w:sz w:val="23"/>
                <w:szCs w:val="23"/>
              </w:rPr>
              <w:t xml:space="preserve"> </w:t>
            </w:r>
            <w:r>
              <w:rPr>
                <w:rFonts w:cstheme="minorHAnsi"/>
                <w:bCs/>
                <w:sz w:val="23"/>
                <w:szCs w:val="23"/>
              </w:rPr>
              <w:t>Don’t Know/Refuse to Answer</w:t>
            </w:r>
          </w:p>
        </w:tc>
      </w:tr>
      <w:tr w:rsidR="0035586F" w:rsidRPr="00A139D2" w14:paraId="0FFAE8EB" w14:textId="77777777" w:rsidTr="0035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7A886223" w14:textId="652F5F7F" w:rsidR="0035586F" w:rsidRPr="009B7D9B" w:rsidRDefault="00591A60" w:rsidP="00A20A52">
            <w:pPr>
              <w:rPr>
                <w:rFonts w:ascii="Helvetica Neue" w:hAnsi="Helvetica Neue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Calibri"/>
                <w:b w:val="0"/>
                <w:bCs w:val="0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522" w:type="dxa"/>
            <w:noWrap/>
          </w:tcPr>
          <w:p w14:paraId="4F451AE2" w14:textId="34DC17C3" w:rsidR="0035586F" w:rsidRPr="009B7D9B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9B7D9B">
              <w:rPr>
                <w:rFonts w:ascii="Helvetica Neue" w:hAnsi="Helvetica Neue" w:cs="Calibri"/>
                <w:b/>
                <w:bCs/>
                <w:color w:val="000000"/>
                <w:sz w:val="20"/>
                <w:szCs w:val="20"/>
              </w:rPr>
              <w:t>My neighborhood has several free or low-cost recreation facilities, such as parks, walking trails, bike paths, recreation centers, playgrounds, public swimming pools, etc. Would you say that you...</w:t>
            </w:r>
          </w:p>
        </w:tc>
        <w:tc>
          <w:tcPr>
            <w:tcW w:w="3011" w:type="dxa"/>
          </w:tcPr>
          <w:p w14:paraId="4AAE978F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 xml:space="preserve"> Strongly Agree</w:t>
            </w:r>
          </w:p>
          <w:p w14:paraId="26F91394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Agree</w:t>
            </w:r>
          </w:p>
          <w:p w14:paraId="3C70EB4F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Neutral</w:t>
            </w:r>
          </w:p>
          <w:p w14:paraId="530007AC" w14:textId="77777777" w:rsidR="0035586F" w:rsidRPr="00A139D2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Disagree</w:t>
            </w:r>
          </w:p>
          <w:p w14:paraId="43332062" w14:textId="77777777" w:rsidR="0035586F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Strongly disagree</w:t>
            </w:r>
          </w:p>
          <w:p w14:paraId="29251DF4" w14:textId="1B6E33B5" w:rsidR="0035586F" w:rsidRPr="00251A4B" w:rsidRDefault="0035586F" w:rsidP="00A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3"/>
                <w:szCs w:val="23"/>
              </w:rPr>
            </w:pPr>
            <w:proofErr w:type="gramStart"/>
            <w:r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>
              <w:rPr>
                <w:rFonts w:cstheme="minorHAnsi"/>
                <w:b/>
                <w:sz w:val="23"/>
                <w:szCs w:val="23"/>
              </w:rPr>
              <w:t xml:space="preserve"> </w:t>
            </w:r>
            <w:r>
              <w:rPr>
                <w:rFonts w:cstheme="minorHAnsi"/>
                <w:bCs/>
                <w:sz w:val="23"/>
                <w:szCs w:val="23"/>
              </w:rPr>
              <w:t>Don’t Know/Refuse to Answer</w:t>
            </w:r>
          </w:p>
        </w:tc>
      </w:tr>
      <w:tr w:rsidR="0035586F" w:rsidRPr="00A139D2" w14:paraId="36D32D8B" w14:textId="77777777" w:rsidTr="003558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28626D55" w14:textId="46088B0C" w:rsidR="0035586F" w:rsidRPr="009B7D9B" w:rsidRDefault="00591A60" w:rsidP="00A20A52">
            <w:pPr>
              <w:tabs>
                <w:tab w:val="left" w:pos="1230"/>
              </w:tabs>
              <w:rPr>
                <w:rFonts w:ascii="Helvetica Neue" w:hAnsi="Helvetica Neue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Calibri"/>
                <w:b w:val="0"/>
                <w:bCs w:val="0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522" w:type="dxa"/>
            <w:noWrap/>
          </w:tcPr>
          <w:p w14:paraId="4BC7B7F0" w14:textId="5D29D1CC" w:rsidR="0035586F" w:rsidRPr="009B7D9B" w:rsidRDefault="0035586F" w:rsidP="00A20A52">
            <w:pPr>
              <w:tabs>
                <w:tab w:val="left" w:pos="1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3"/>
                <w:szCs w:val="23"/>
              </w:rPr>
            </w:pPr>
            <w:r w:rsidRPr="009B7D9B">
              <w:rPr>
                <w:rFonts w:ascii="Helvetica Neue" w:hAnsi="Helvetica Neue" w:cs="Calibri"/>
                <w:b/>
                <w:bCs/>
                <w:color w:val="000000"/>
                <w:sz w:val="20"/>
                <w:szCs w:val="20"/>
              </w:rPr>
              <w:t>The crime rate in my neighborhood makes it unsafe to go on walks at night. Would you say that you...</w:t>
            </w:r>
          </w:p>
        </w:tc>
        <w:tc>
          <w:tcPr>
            <w:tcW w:w="3011" w:type="dxa"/>
          </w:tcPr>
          <w:p w14:paraId="27AE3EBD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 xml:space="preserve"> Strongly Agree</w:t>
            </w:r>
          </w:p>
          <w:p w14:paraId="62A99C3E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Agree</w:t>
            </w:r>
          </w:p>
          <w:p w14:paraId="1FDBF095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Neutral</w:t>
            </w:r>
          </w:p>
          <w:p w14:paraId="53A959D9" w14:textId="77777777" w:rsidR="0035586F" w:rsidRPr="00A139D2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Disagree</w:t>
            </w:r>
          </w:p>
          <w:p w14:paraId="22E8ABE1" w14:textId="77777777" w:rsidR="0035586F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gramStart"/>
            <w:r w:rsidRPr="00C43A7E"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 w:rsidRPr="00C43A7E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Pr="00C43A7E">
              <w:rPr>
                <w:rFonts w:cstheme="minorHAnsi"/>
                <w:sz w:val="23"/>
                <w:szCs w:val="23"/>
              </w:rPr>
              <w:t>Strongly disagree</w:t>
            </w:r>
          </w:p>
          <w:p w14:paraId="47E8535F" w14:textId="5316AC9B" w:rsidR="0035586F" w:rsidRPr="00C43A7E" w:rsidRDefault="0035586F" w:rsidP="00A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3"/>
                <w:szCs w:val="23"/>
              </w:rPr>
            </w:pPr>
            <w:proofErr w:type="gramStart"/>
            <w:r>
              <w:rPr>
                <w:rFonts w:cstheme="minorHAnsi"/>
                <w:b/>
                <w:sz w:val="23"/>
                <w:szCs w:val="23"/>
              </w:rPr>
              <w:t>[ ]</w:t>
            </w:r>
            <w:proofErr w:type="gramEnd"/>
            <w:r>
              <w:rPr>
                <w:rFonts w:cstheme="minorHAnsi"/>
                <w:b/>
                <w:sz w:val="23"/>
                <w:szCs w:val="23"/>
              </w:rPr>
              <w:t xml:space="preserve"> </w:t>
            </w:r>
            <w:r>
              <w:rPr>
                <w:rFonts w:cstheme="minorHAnsi"/>
                <w:bCs/>
                <w:sz w:val="23"/>
                <w:szCs w:val="23"/>
              </w:rPr>
              <w:t>Don’t Know/Refuse to Answer</w:t>
            </w:r>
          </w:p>
        </w:tc>
      </w:tr>
    </w:tbl>
    <w:p w14:paraId="5F94BC39" w14:textId="1E359715" w:rsidR="0045161D" w:rsidRDefault="0045161D" w:rsidP="00430294"/>
    <w:sectPr w:rsidR="0045161D" w:rsidSect="00350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630E"/>
    <w:multiLevelType w:val="multilevel"/>
    <w:tmpl w:val="C518D2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7E40FB6"/>
    <w:multiLevelType w:val="hybridMultilevel"/>
    <w:tmpl w:val="F6860E44"/>
    <w:lvl w:ilvl="0" w:tplc="CA4C5600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393377"/>
    <w:multiLevelType w:val="multilevel"/>
    <w:tmpl w:val="072A2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3391B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7E25D09"/>
    <w:multiLevelType w:val="multilevel"/>
    <w:tmpl w:val="B5142CB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BA2399B"/>
    <w:multiLevelType w:val="hybridMultilevel"/>
    <w:tmpl w:val="512099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14006"/>
    <w:multiLevelType w:val="multilevel"/>
    <w:tmpl w:val="C518D2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023089E"/>
    <w:multiLevelType w:val="hybridMultilevel"/>
    <w:tmpl w:val="B10A6E0E"/>
    <w:lvl w:ilvl="0" w:tplc="CA4C5600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CD1526"/>
    <w:multiLevelType w:val="hybridMultilevel"/>
    <w:tmpl w:val="00201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F15E41"/>
    <w:multiLevelType w:val="hybridMultilevel"/>
    <w:tmpl w:val="3C201A7C"/>
    <w:lvl w:ilvl="0" w:tplc="CA4C5600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487E3C"/>
    <w:multiLevelType w:val="hybridMultilevel"/>
    <w:tmpl w:val="4A4A4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1D0C2E"/>
    <w:multiLevelType w:val="hybridMultilevel"/>
    <w:tmpl w:val="90FEC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1E9E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2F01A7"/>
    <w:multiLevelType w:val="multilevel"/>
    <w:tmpl w:val="345E52DE"/>
    <w:lvl w:ilvl="0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13A01CF"/>
    <w:multiLevelType w:val="multilevel"/>
    <w:tmpl w:val="C518D2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14716655">
    <w:abstractNumId w:val="11"/>
  </w:num>
  <w:num w:numId="2" w16cid:durableId="1514412962">
    <w:abstractNumId w:val="5"/>
  </w:num>
  <w:num w:numId="3" w16cid:durableId="1744180957">
    <w:abstractNumId w:val="10"/>
  </w:num>
  <w:num w:numId="4" w16cid:durableId="1729183622">
    <w:abstractNumId w:val="8"/>
  </w:num>
  <w:num w:numId="5" w16cid:durableId="1941796998">
    <w:abstractNumId w:val="3"/>
  </w:num>
  <w:num w:numId="6" w16cid:durableId="732696879">
    <w:abstractNumId w:val="6"/>
  </w:num>
  <w:num w:numId="7" w16cid:durableId="2116707063">
    <w:abstractNumId w:val="13"/>
  </w:num>
  <w:num w:numId="8" w16cid:durableId="130221823">
    <w:abstractNumId w:val="0"/>
  </w:num>
  <w:num w:numId="9" w16cid:durableId="1466197701">
    <w:abstractNumId w:val="4"/>
  </w:num>
  <w:num w:numId="10" w16cid:durableId="1704670910">
    <w:abstractNumId w:val="12"/>
  </w:num>
  <w:num w:numId="11" w16cid:durableId="1264650237">
    <w:abstractNumId w:val="2"/>
  </w:num>
  <w:num w:numId="12" w16cid:durableId="467741674">
    <w:abstractNumId w:val="7"/>
  </w:num>
  <w:num w:numId="13" w16cid:durableId="1283927372">
    <w:abstractNumId w:val="1"/>
  </w:num>
  <w:num w:numId="14" w16cid:durableId="40758083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mith, Harrison B">
    <w15:presenceInfo w15:providerId="AD" w15:userId="S::hbs0010@uab.edu::27777a59-8aa4-4bad-8d39-47d81de7ae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52"/>
    <w:rsid w:val="00003F0A"/>
    <w:rsid w:val="00031D52"/>
    <w:rsid w:val="00034BC8"/>
    <w:rsid w:val="001564AC"/>
    <w:rsid w:val="001B29D3"/>
    <w:rsid w:val="001E41E9"/>
    <w:rsid w:val="00223B68"/>
    <w:rsid w:val="0022722F"/>
    <w:rsid w:val="00244666"/>
    <w:rsid w:val="00251A4B"/>
    <w:rsid w:val="002666FE"/>
    <w:rsid w:val="00274A7A"/>
    <w:rsid w:val="00283911"/>
    <w:rsid w:val="002A4BD5"/>
    <w:rsid w:val="00350DEB"/>
    <w:rsid w:val="0035586F"/>
    <w:rsid w:val="00395153"/>
    <w:rsid w:val="00430294"/>
    <w:rsid w:val="004501D8"/>
    <w:rsid w:val="0045161D"/>
    <w:rsid w:val="00462808"/>
    <w:rsid w:val="00466923"/>
    <w:rsid w:val="004963AB"/>
    <w:rsid w:val="004A1AC7"/>
    <w:rsid w:val="004D3787"/>
    <w:rsid w:val="004D603B"/>
    <w:rsid w:val="004F38E9"/>
    <w:rsid w:val="005122C7"/>
    <w:rsid w:val="00581E38"/>
    <w:rsid w:val="00591A60"/>
    <w:rsid w:val="005C5CF3"/>
    <w:rsid w:val="006052ED"/>
    <w:rsid w:val="00607326"/>
    <w:rsid w:val="00656626"/>
    <w:rsid w:val="00665406"/>
    <w:rsid w:val="006F038B"/>
    <w:rsid w:val="00705C7E"/>
    <w:rsid w:val="00706F2B"/>
    <w:rsid w:val="007415C5"/>
    <w:rsid w:val="0076241B"/>
    <w:rsid w:val="00773DB3"/>
    <w:rsid w:val="0079052D"/>
    <w:rsid w:val="007E675C"/>
    <w:rsid w:val="007F0E52"/>
    <w:rsid w:val="00837255"/>
    <w:rsid w:val="008D55AD"/>
    <w:rsid w:val="009303D3"/>
    <w:rsid w:val="00984F4C"/>
    <w:rsid w:val="009A7C28"/>
    <w:rsid w:val="009B7D9B"/>
    <w:rsid w:val="00A139D2"/>
    <w:rsid w:val="00A20A52"/>
    <w:rsid w:val="00A712F8"/>
    <w:rsid w:val="00A82FBC"/>
    <w:rsid w:val="00AF2D67"/>
    <w:rsid w:val="00B31867"/>
    <w:rsid w:val="00B97143"/>
    <w:rsid w:val="00BF2B3B"/>
    <w:rsid w:val="00C43A7E"/>
    <w:rsid w:val="00D24015"/>
    <w:rsid w:val="00D93452"/>
    <w:rsid w:val="00E14041"/>
    <w:rsid w:val="00ED0BCE"/>
    <w:rsid w:val="00F131B8"/>
    <w:rsid w:val="00F81FC8"/>
    <w:rsid w:val="00FC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5A0A7"/>
  <w15:chartTrackingRefBased/>
  <w15:docId w15:val="{DFE36CC4-B475-AF42-BD5E-D1DC7A2D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75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280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462808"/>
    <w:pPr>
      <w:ind w:left="720"/>
      <w:contextualSpacing/>
    </w:pPr>
  </w:style>
  <w:style w:type="table" w:styleId="PlainTable3">
    <w:name w:val="Plain Table 3"/>
    <w:basedOn w:val="TableNormal"/>
    <w:uiPriority w:val="43"/>
    <w:rsid w:val="00A139D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122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122C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5122C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5122C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">
    <w:name w:val="Grid Table 5 Dark"/>
    <w:basedOn w:val="TableNormal"/>
    <w:uiPriority w:val="50"/>
    <w:rsid w:val="005122C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-Accent5">
    <w:name w:val="Grid Table 4 Accent 5"/>
    <w:basedOn w:val="TableNormal"/>
    <w:uiPriority w:val="49"/>
    <w:rsid w:val="005122C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5122C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1">
    <w:name w:val="Grid Table 3 Accent 1"/>
    <w:basedOn w:val="TableNormal"/>
    <w:uiPriority w:val="48"/>
    <w:rsid w:val="005122C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122C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1Light-Accent5">
    <w:name w:val="Grid Table 1 Light Accent 5"/>
    <w:basedOn w:val="TableNormal"/>
    <w:uiPriority w:val="46"/>
    <w:rsid w:val="005122C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122C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122C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5122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5122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5122C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5122C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1">
    <w:name w:val="Grid Table 1 Light Accent 1"/>
    <w:basedOn w:val="TableNormal"/>
    <w:uiPriority w:val="46"/>
    <w:rsid w:val="005122C7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">
    <w:name w:val="Grid Table 3"/>
    <w:basedOn w:val="TableNormal"/>
    <w:uiPriority w:val="48"/>
    <w:rsid w:val="005122C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5122C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3">
    <w:name w:val="Grid Table 2 Accent 3"/>
    <w:basedOn w:val="TableNormal"/>
    <w:uiPriority w:val="47"/>
    <w:rsid w:val="00D2401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p1">
    <w:name w:val="p1"/>
    <w:basedOn w:val="Normal"/>
    <w:rsid w:val="004D3787"/>
    <w:rPr>
      <w:rFonts w:ascii=".AppleSystemUIFont" w:eastAsia="Times New Roman" w:hAnsi=".AppleSystemUIFon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Baker</dc:creator>
  <cp:keywords/>
  <dc:description/>
  <cp:lastModifiedBy>Smith, Baker</cp:lastModifiedBy>
  <cp:revision>3</cp:revision>
  <cp:lastPrinted>2022-03-01T16:09:00Z</cp:lastPrinted>
  <dcterms:created xsi:type="dcterms:W3CDTF">2024-01-03T20:43:00Z</dcterms:created>
  <dcterms:modified xsi:type="dcterms:W3CDTF">2024-03-27T14:02:00Z</dcterms:modified>
</cp:coreProperties>
</file>